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D2FC1" w14:textId="30FC154D" w:rsidR="00406FFD" w:rsidRDefault="00C87D14" w:rsidP="005E7869">
      <w:pPr>
        <w:kinsoku w:val="0"/>
        <w:overflowPunct w:val="0"/>
        <w:autoSpaceDE w:val="0"/>
        <w:autoSpaceDN w:val="0"/>
        <w:ind w:leftChars="-150" w:left="-315"/>
        <w:rPr>
          <w:rFonts w:ascii="Times New Roman" w:eastAsia="ＭＳ 明朝" w:hAnsi="Times New Roman" w:cs="Times New Roman"/>
          <w:szCs w:val="21"/>
        </w:rPr>
      </w:pPr>
      <w:r w:rsidRPr="008E2F5B">
        <w:rPr>
          <w:rFonts w:ascii="Times New Roman" w:eastAsia="ＭＳ 明朝" w:hAnsi="Times New Roman" w:cs="Times New Roman" w:hint="eastAsia"/>
          <w:szCs w:val="21"/>
        </w:rPr>
        <w:t>第</w:t>
      </w:r>
      <w:r w:rsidR="00040DE5">
        <w:rPr>
          <w:rFonts w:ascii="Times New Roman" w:eastAsia="ＭＳ 明朝" w:hAnsi="Times New Roman" w:cs="Times New Roman" w:hint="eastAsia"/>
          <w:szCs w:val="21"/>
        </w:rPr>
        <w:t>５</w:t>
      </w:r>
      <w:r w:rsidRPr="008E2F5B">
        <w:rPr>
          <w:rFonts w:ascii="Times New Roman" w:eastAsia="ＭＳ 明朝" w:hAnsi="Times New Roman" w:cs="Times New Roman" w:hint="eastAsia"/>
          <w:szCs w:val="21"/>
        </w:rPr>
        <w:t>号</w:t>
      </w:r>
      <w:r>
        <w:rPr>
          <w:rFonts w:ascii="Times New Roman" w:eastAsia="ＭＳ 明朝" w:hAnsi="Times New Roman" w:cs="Times New Roman" w:hint="eastAsia"/>
          <w:szCs w:val="21"/>
        </w:rPr>
        <w:t>様式</w:t>
      </w:r>
      <w:r w:rsidRPr="008E2F5B">
        <w:rPr>
          <w:rFonts w:ascii="Times New Roman" w:eastAsia="ＭＳ 明朝" w:hAnsi="Times New Roman" w:cs="Times New Roman" w:hint="eastAsia"/>
          <w:szCs w:val="21"/>
        </w:rPr>
        <w:t>（</w:t>
      </w:r>
      <w:r>
        <w:rPr>
          <w:rFonts w:ascii="Times New Roman" w:eastAsia="ＭＳ 明朝" w:hAnsi="Times New Roman" w:cs="Times New Roman" w:hint="eastAsia"/>
          <w:szCs w:val="21"/>
        </w:rPr>
        <w:t>第</w:t>
      </w:r>
      <w:r w:rsidR="00CC6572">
        <w:rPr>
          <w:rFonts w:ascii="Times New Roman" w:eastAsia="ＭＳ 明朝" w:hAnsi="Times New Roman" w:cs="Times New Roman" w:hint="eastAsia"/>
          <w:szCs w:val="21"/>
        </w:rPr>
        <w:t>６</w:t>
      </w:r>
      <w:r>
        <w:rPr>
          <w:rFonts w:ascii="Times New Roman" w:eastAsia="ＭＳ 明朝" w:hAnsi="Times New Roman" w:cs="Times New Roman" w:hint="eastAsia"/>
          <w:szCs w:val="21"/>
        </w:rPr>
        <w:t>条関係</w:t>
      </w:r>
      <w:r w:rsidRPr="008E2F5B">
        <w:rPr>
          <w:rFonts w:ascii="Times New Roman" w:eastAsia="ＭＳ 明朝" w:hAnsi="Times New Roman" w:cs="Times New Roman" w:hint="eastAsia"/>
          <w:szCs w:val="21"/>
        </w:rPr>
        <w:t>）</w:t>
      </w:r>
    </w:p>
    <w:tbl>
      <w:tblPr>
        <w:tblStyle w:val="af2"/>
        <w:tblW w:w="8523" w:type="dxa"/>
        <w:tblLook w:val="04A0" w:firstRow="1" w:lastRow="0" w:firstColumn="1" w:lastColumn="0" w:noHBand="0" w:noVBand="1"/>
        <w:tblPrChange w:id="0" w:author="東京都" w:date="2022-03-29T16:35:00Z">
          <w:tblPr>
            <w:tblStyle w:val="af2"/>
            <w:tblW w:w="8523" w:type="dxa"/>
            <w:tblLook w:val="04A0" w:firstRow="1" w:lastRow="0" w:firstColumn="1" w:lastColumn="0" w:noHBand="0" w:noVBand="1"/>
          </w:tblPr>
        </w:tblPrChange>
      </w:tblPr>
      <w:tblGrid>
        <w:gridCol w:w="8523"/>
        <w:tblGridChange w:id="1">
          <w:tblGrid>
            <w:gridCol w:w="8523"/>
          </w:tblGrid>
        </w:tblGridChange>
      </w:tblGrid>
      <w:tr w:rsidR="00C87D14" w14:paraId="4C5BF660" w14:textId="77777777" w:rsidTr="001E5740">
        <w:trPr>
          <w:trHeight w:val="12257"/>
          <w:trPrChange w:id="2" w:author="東京都" w:date="2022-03-29T16:35:00Z">
            <w:trPr>
              <w:trHeight w:val="12300"/>
            </w:trPr>
          </w:trPrChange>
        </w:trPr>
        <w:tc>
          <w:tcPr>
            <w:tcW w:w="8523" w:type="dxa"/>
            <w:tcPrChange w:id="3" w:author="東京都" w:date="2022-03-29T16:35:00Z">
              <w:tcPr>
                <w:tcW w:w="8523" w:type="dxa"/>
              </w:tcPr>
            </w:tcPrChange>
          </w:tcPr>
          <w:p w14:paraId="15A3C5C8" w14:textId="77777777" w:rsidR="00C87D14" w:rsidRDefault="00C87D14" w:rsidP="00C87D14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  <w:p w14:paraId="324EB9EF" w14:textId="77777777" w:rsidR="00C87D14" w:rsidRDefault="00C87D14" w:rsidP="00C87D14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  <w:p w14:paraId="56A9D5AD" w14:textId="46E74BAB" w:rsidR="00C87D14" w:rsidRPr="00C87D14" w:rsidRDefault="00C87D14" w:rsidP="00C87D14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C87D14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取下げ届出書</w:t>
            </w:r>
          </w:p>
          <w:p w14:paraId="4C773121" w14:textId="77777777" w:rsidR="00C87D14" w:rsidRPr="00C87D14" w:rsidRDefault="00C87D14" w:rsidP="00C87D14">
            <w:pPr>
              <w:wordWrap w:val="0"/>
              <w:ind w:firstLineChars="3000" w:firstLine="4800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C87D14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年　　月　　日　</w:t>
            </w:r>
          </w:p>
          <w:p w14:paraId="13A48C51" w14:textId="77777777" w:rsidR="00C87D14" w:rsidRPr="00C87D14" w:rsidRDefault="00C87D14" w:rsidP="00C87D14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  <w:p w14:paraId="2AA7C449" w14:textId="77777777" w:rsidR="00C87D14" w:rsidRPr="00C87D14" w:rsidRDefault="00C87D14" w:rsidP="00C87D14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C87D14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東京都知事　　　殿</w:t>
            </w:r>
          </w:p>
          <w:p w14:paraId="0121FB97" w14:textId="2D475BAD" w:rsidR="00C87D14" w:rsidRPr="00C87D14" w:rsidRDefault="00C87D14" w:rsidP="00C87D14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C87D14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　　　　　　　　　　　　　　　　　</w:t>
            </w:r>
            <w:r w:rsidR="00D67A74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　　　　　　</w:t>
            </w:r>
            <w:r w:rsidRPr="00C87D14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　</w:t>
            </w:r>
            <w:r w:rsidRPr="00C87D14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届出者の住所又は</w:t>
            </w:r>
          </w:p>
          <w:p w14:paraId="0FBD85E2" w14:textId="5C916A3E" w:rsidR="00C87D14" w:rsidRPr="00C87D14" w:rsidRDefault="00C87D14" w:rsidP="00C87D14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C87D14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　　　　　　　　　　　　　　　　</w:t>
            </w:r>
            <w:r w:rsidR="00D67A74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　　　　　　</w:t>
            </w:r>
            <w:r w:rsidRPr="00C87D14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主たる事務所の所在地</w:t>
            </w:r>
          </w:p>
          <w:p w14:paraId="74C5E127" w14:textId="280E07B9" w:rsidR="00C87D14" w:rsidRPr="00C87D14" w:rsidRDefault="00C87D14" w:rsidP="00C87D14">
            <w:pPr>
              <w:jc w:val="lef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C87D14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　　　　　　　　　　　　　　　　</w:t>
            </w:r>
            <w:r w:rsidR="00D67A74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　　　　　　</w:t>
            </w:r>
            <w:r w:rsidRPr="00C87D14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届出者の氏名又は名称</w:t>
            </w:r>
          </w:p>
          <w:p w14:paraId="665B8765" w14:textId="719DD99E" w:rsidR="00C87D14" w:rsidRPr="00C87D14" w:rsidRDefault="00C87D14" w:rsidP="00C87D14">
            <w:pPr>
              <w:jc w:val="lef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C87D14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　　　　　　　　　　　　　　　</w:t>
            </w:r>
            <w:r w:rsidR="00D67A74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　　　　　　</w:t>
            </w:r>
            <w:r w:rsidRPr="00C87D14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</w:t>
            </w:r>
            <w:r w:rsidRPr="00C87D14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届出者の連絡先</w:t>
            </w:r>
          </w:p>
          <w:p w14:paraId="6066176A" w14:textId="77777777" w:rsidR="00C87D14" w:rsidRPr="00C87D14" w:rsidRDefault="00C87D14" w:rsidP="00D67A74">
            <w:pPr>
              <w:ind w:firstLineChars="2600" w:firstLine="4160"/>
              <w:jc w:val="lef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C87D14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代表者の氏名</w:t>
            </w:r>
          </w:p>
          <w:p w14:paraId="479D22A9" w14:textId="77777777" w:rsidR="00C87D14" w:rsidRPr="00C87D14" w:rsidRDefault="00C87D14" w:rsidP="00C87D14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  <w:p w14:paraId="72478F79" w14:textId="77777777" w:rsidR="00C87D14" w:rsidRPr="00C87D14" w:rsidRDefault="00C87D14" w:rsidP="00C87D14">
            <w:pPr>
              <w:kinsoku w:val="0"/>
              <w:overflowPunct w:val="0"/>
              <w:autoSpaceDE w:val="0"/>
              <w:autoSpaceDN w:val="0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C87D14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下記の申請を取り下げたいので、届け出ます。</w:t>
            </w:r>
          </w:p>
          <w:p w14:paraId="3E580C3E" w14:textId="77777777" w:rsidR="00C87D14" w:rsidRPr="00C87D14" w:rsidRDefault="00C87D14" w:rsidP="00C87D14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52DA86F5" w14:textId="77777777" w:rsidR="00C87D14" w:rsidRPr="00C87D14" w:rsidRDefault="00C87D14" w:rsidP="00C87D14">
            <w:pPr>
              <w:pStyle w:val="af0"/>
              <w:rPr>
                <w:sz w:val="16"/>
                <w:szCs w:val="16"/>
              </w:rPr>
            </w:pPr>
            <w:r w:rsidRPr="00C87D14">
              <w:rPr>
                <w:rFonts w:hint="eastAsia"/>
                <w:sz w:val="16"/>
                <w:szCs w:val="16"/>
              </w:rPr>
              <w:t>記</w:t>
            </w:r>
          </w:p>
          <w:p w14:paraId="24783614" w14:textId="77777777" w:rsidR="00C87D14" w:rsidRPr="00C87D14" w:rsidRDefault="00C87D14" w:rsidP="00C87D14">
            <w:pPr>
              <w:rPr>
                <w:sz w:val="16"/>
                <w:szCs w:val="16"/>
              </w:rPr>
            </w:pPr>
          </w:p>
          <w:p w14:paraId="32BF6546" w14:textId="77777777" w:rsidR="00C87D14" w:rsidRPr="00C87D14" w:rsidRDefault="00C87D14" w:rsidP="00C87D1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87D1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１　申請の種類　</w:t>
            </w:r>
          </w:p>
          <w:p w14:paraId="739CF742" w14:textId="51C9E5A4" w:rsidR="00C87D14" w:rsidRPr="00C87D14" w:rsidRDefault="00C87D14" w:rsidP="00C87D14">
            <w:pPr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C87D14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042DC" w:rsidRPr="00A042DC">
              <w:rPr>
                <w:rFonts w:ascii="ＭＳ 明朝" w:eastAsia="ＭＳ 明朝" w:hAnsi="ＭＳ 明朝" w:hint="eastAsia"/>
                <w:sz w:val="16"/>
                <w:szCs w:val="16"/>
              </w:rPr>
              <w:t>畜舎等の建築等及び利用の特例に関する法律</w:t>
            </w:r>
            <w:r w:rsidRPr="00C87D1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第３条第１項の認定　</w:t>
            </w:r>
          </w:p>
          <w:p w14:paraId="67C68E18" w14:textId="497BA709" w:rsidR="00C87D14" w:rsidRPr="00C87D14" w:rsidRDefault="00C87D14" w:rsidP="00C87D14">
            <w:pPr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C87D14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042DC" w:rsidRPr="00A042DC">
              <w:rPr>
                <w:rFonts w:ascii="ＭＳ 明朝" w:eastAsia="ＭＳ 明朝" w:hAnsi="ＭＳ 明朝" w:hint="eastAsia"/>
                <w:sz w:val="16"/>
                <w:szCs w:val="16"/>
              </w:rPr>
              <w:t>畜舎等の建築等及び利用の特例に関する法律</w:t>
            </w:r>
            <w:r w:rsidRPr="00C87D14">
              <w:rPr>
                <w:rFonts w:ascii="ＭＳ 明朝" w:eastAsia="ＭＳ 明朝" w:hAnsi="ＭＳ 明朝" w:hint="eastAsia"/>
                <w:sz w:val="16"/>
                <w:szCs w:val="16"/>
              </w:rPr>
              <w:t>第４条第１項の変更の認定</w:t>
            </w:r>
          </w:p>
          <w:p w14:paraId="474616F2" w14:textId="27C3D1AC" w:rsidR="00C87D14" w:rsidRPr="00C87D14" w:rsidRDefault="00C87D14" w:rsidP="00C87D14">
            <w:pPr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C87D14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042DC" w:rsidRPr="00A042DC">
              <w:rPr>
                <w:rFonts w:ascii="ＭＳ 明朝" w:eastAsia="ＭＳ 明朝" w:hAnsi="ＭＳ 明朝" w:hint="eastAsia"/>
                <w:sz w:val="16"/>
                <w:szCs w:val="16"/>
              </w:rPr>
              <w:t>畜舎等の建築等及び利用の特例に関する法律</w:t>
            </w:r>
            <w:r w:rsidRPr="00C87D14">
              <w:rPr>
                <w:rFonts w:ascii="ＭＳ 明朝" w:eastAsia="ＭＳ 明朝" w:hAnsi="ＭＳ 明朝" w:hint="eastAsia"/>
                <w:sz w:val="16"/>
                <w:szCs w:val="16"/>
              </w:rPr>
              <w:t>第６条第２項ただし書の規定による認定</w:t>
            </w:r>
          </w:p>
          <w:p w14:paraId="66EB0ECA" w14:textId="0ACE4075" w:rsidR="00C87D14" w:rsidRDefault="00C87D14" w:rsidP="00C87D14">
            <w:pPr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C87D14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042DC" w:rsidRPr="00A042DC">
              <w:rPr>
                <w:rFonts w:ascii="ＭＳ 明朝" w:eastAsia="ＭＳ 明朝" w:hAnsi="ＭＳ 明朝" w:hint="eastAsia"/>
                <w:sz w:val="16"/>
                <w:szCs w:val="16"/>
              </w:rPr>
              <w:t>畜舎等の建築等及び利用の特例に関する法律</w:t>
            </w:r>
            <w:r w:rsidR="00A042DC">
              <w:rPr>
                <w:rFonts w:ascii="ＭＳ 明朝" w:eastAsia="ＭＳ 明朝" w:hAnsi="ＭＳ 明朝" w:hint="eastAsia"/>
                <w:sz w:val="16"/>
                <w:szCs w:val="16"/>
              </w:rPr>
              <w:t>施行</w:t>
            </w:r>
            <w:r w:rsidR="0009473B">
              <w:rPr>
                <w:rFonts w:ascii="ＭＳ 明朝" w:eastAsia="ＭＳ 明朝" w:hAnsi="ＭＳ 明朝" w:hint="eastAsia"/>
                <w:sz w:val="16"/>
                <w:szCs w:val="16"/>
              </w:rPr>
              <w:t>細則</w:t>
            </w:r>
            <w:r w:rsidRPr="00C87D14">
              <w:rPr>
                <w:rFonts w:ascii="ＭＳ 明朝" w:eastAsia="ＭＳ 明朝" w:hAnsi="ＭＳ 明朝" w:hint="eastAsia"/>
                <w:sz w:val="16"/>
                <w:szCs w:val="16"/>
              </w:rPr>
              <w:t>第</w:t>
            </w:r>
            <w:r w:rsidR="0009473B">
              <w:rPr>
                <w:rFonts w:ascii="ＭＳ 明朝" w:eastAsia="ＭＳ 明朝" w:hAnsi="ＭＳ 明朝" w:hint="eastAsia"/>
                <w:sz w:val="16"/>
                <w:szCs w:val="16"/>
              </w:rPr>
              <w:t>３</w:t>
            </w:r>
            <w:r w:rsidRPr="00C87D14">
              <w:rPr>
                <w:rFonts w:ascii="ＭＳ 明朝" w:eastAsia="ＭＳ 明朝" w:hAnsi="ＭＳ 明朝" w:hint="eastAsia"/>
                <w:sz w:val="16"/>
                <w:szCs w:val="16"/>
              </w:rPr>
              <w:t>条第</w:t>
            </w:r>
            <w:r w:rsidR="0009473B">
              <w:rPr>
                <w:rFonts w:ascii="ＭＳ 明朝" w:eastAsia="ＭＳ 明朝" w:hAnsi="ＭＳ 明朝" w:hint="eastAsia"/>
                <w:sz w:val="16"/>
                <w:szCs w:val="16"/>
              </w:rPr>
              <w:t>１</w:t>
            </w:r>
            <w:r w:rsidRPr="00C87D14">
              <w:rPr>
                <w:rFonts w:ascii="ＭＳ 明朝" w:eastAsia="ＭＳ 明朝" w:hAnsi="ＭＳ 明朝" w:hint="eastAsia"/>
                <w:sz w:val="16"/>
                <w:szCs w:val="16"/>
              </w:rPr>
              <w:t>項の規定による認定</w:t>
            </w:r>
          </w:p>
          <w:p w14:paraId="06ED1EF0" w14:textId="258B8233" w:rsidR="00DD7382" w:rsidRPr="00DD7382" w:rsidRDefault="00DD7382" w:rsidP="00DD7382">
            <w:pPr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DD7382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042DC" w:rsidRPr="00A042DC">
              <w:rPr>
                <w:rFonts w:ascii="ＭＳ 明朝" w:eastAsia="ＭＳ 明朝" w:hAnsi="ＭＳ 明朝" w:hint="eastAsia"/>
                <w:sz w:val="16"/>
                <w:szCs w:val="16"/>
              </w:rPr>
              <w:t>畜舎等の建築等及び利用の特例に関する法律</w:t>
            </w:r>
            <w:r w:rsidR="00A042DC">
              <w:rPr>
                <w:rFonts w:ascii="ＭＳ 明朝" w:eastAsia="ＭＳ 明朝" w:hAnsi="ＭＳ 明朝" w:hint="eastAsia"/>
                <w:sz w:val="16"/>
                <w:szCs w:val="16"/>
              </w:rPr>
              <w:t>施行細則</w:t>
            </w:r>
            <w:r w:rsidRPr="00DD7382">
              <w:rPr>
                <w:rFonts w:ascii="ＭＳ 明朝" w:eastAsia="ＭＳ 明朝" w:hAnsi="ＭＳ 明朝" w:hint="eastAsia"/>
                <w:sz w:val="16"/>
                <w:szCs w:val="16"/>
              </w:rPr>
              <w:t>第</w:t>
            </w:r>
            <w:r w:rsidR="0009473B">
              <w:rPr>
                <w:rFonts w:ascii="ＭＳ 明朝" w:eastAsia="ＭＳ 明朝" w:hAnsi="ＭＳ 明朝" w:hint="eastAsia"/>
                <w:sz w:val="16"/>
                <w:szCs w:val="16"/>
              </w:rPr>
              <w:t>３</w:t>
            </w:r>
            <w:r w:rsidRPr="00DD7382">
              <w:rPr>
                <w:rFonts w:ascii="ＭＳ 明朝" w:eastAsia="ＭＳ 明朝" w:hAnsi="ＭＳ 明朝" w:hint="eastAsia"/>
                <w:sz w:val="16"/>
                <w:szCs w:val="16"/>
              </w:rPr>
              <w:t>条第２項の</w:t>
            </w:r>
            <w:r w:rsidR="00DA427D">
              <w:rPr>
                <w:rFonts w:ascii="ＭＳ 明朝" w:eastAsia="ＭＳ 明朝" w:hAnsi="ＭＳ 明朝" w:hint="eastAsia"/>
                <w:sz w:val="16"/>
                <w:szCs w:val="16"/>
              </w:rPr>
              <w:t>規定による</w:t>
            </w:r>
            <w:r w:rsidR="0009473B">
              <w:rPr>
                <w:rFonts w:ascii="ＭＳ 明朝" w:eastAsia="ＭＳ 明朝" w:hAnsi="ＭＳ 明朝" w:hint="eastAsia"/>
                <w:sz w:val="16"/>
                <w:szCs w:val="16"/>
              </w:rPr>
              <w:t>変更</w:t>
            </w:r>
            <w:r w:rsidRPr="00DD7382">
              <w:rPr>
                <w:rFonts w:ascii="ＭＳ 明朝" w:eastAsia="ＭＳ 明朝" w:hAnsi="ＭＳ 明朝" w:hint="eastAsia"/>
                <w:sz w:val="16"/>
                <w:szCs w:val="16"/>
              </w:rPr>
              <w:t>認定</w:t>
            </w:r>
          </w:p>
          <w:p w14:paraId="62A34328" w14:textId="77777777" w:rsidR="00C87D14" w:rsidRPr="00C87D14" w:rsidRDefault="00C87D14" w:rsidP="00C87D14">
            <w:pPr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2C544553" w14:textId="77777777" w:rsidR="00C87D14" w:rsidRPr="00C87D14" w:rsidRDefault="00C87D14" w:rsidP="00C87D1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87D14">
              <w:rPr>
                <w:rFonts w:ascii="ＭＳ 明朝" w:eastAsia="ＭＳ 明朝" w:hAnsi="ＭＳ 明朝" w:hint="eastAsia"/>
                <w:sz w:val="16"/>
                <w:szCs w:val="16"/>
              </w:rPr>
              <w:t>２　申請年月日：</w:t>
            </w:r>
          </w:p>
          <w:p w14:paraId="37F45B4B" w14:textId="77777777" w:rsidR="00C87D14" w:rsidRPr="00C87D14" w:rsidRDefault="00C87D14" w:rsidP="00C87D1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345F136E" w14:textId="77777777" w:rsidR="00C87D14" w:rsidRPr="00C87D14" w:rsidRDefault="00C87D14" w:rsidP="00C87D1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87D14">
              <w:rPr>
                <w:rFonts w:ascii="ＭＳ 明朝" w:eastAsia="ＭＳ 明朝" w:hAnsi="ＭＳ 明朝" w:hint="eastAsia"/>
                <w:sz w:val="16"/>
                <w:szCs w:val="16"/>
              </w:rPr>
              <w:t>３　取下げの理由：</w:t>
            </w:r>
          </w:p>
          <w:p w14:paraId="3E792BDE" w14:textId="77777777" w:rsidR="00C87D14" w:rsidRPr="00C87D14" w:rsidRDefault="00C87D14" w:rsidP="00C87D1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4994B35F" w14:textId="77777777" w:rsidR="00C87D14" w:rsidRPr="00C87D14" w:rsidRDefault="00C87D14" w:rsidP="00C87D1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87D14">
              <w:rPr>
                <w:rFonts w:ascii="ＭＳ 明朝" w:eastAsia="ＭＳ 明朝" w:hAnsi="ＭＳ 明朝" w:hint="eastAsia"/>
                <w:sz w:val="16"/>
                <w:szCs w:val="16"/>
              </w:rPr>
              <w:t>４　備考：</w:t>
            </w:r>
          </w:p>
          <w:p w14:paraId="163D6518" w14:textId="77777777" w:rsidR="00C87D14" w:rsidRDefault="00C87D14" w:rsidP="00406FFD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5B4EC499" w14:textId="631C78DD" w:rsidR="00C87D14" w:rsidRPr="00BA047A" w:rsidRDefault="00C87D14" w:rsidP="00C87D14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16"/>
          <w:szCs w:val="16"/>
        </w:rPr>
      </w:pPr>
      <w:r w:rsidRPr="007426C4">
        <w:rPr>
          <w:rFonts w:ascii="ＭＳ 明朝" w:eastAsia="ＭＳ 明朝" w:hAnsi="ＭＳ 明朝" w:cs="Times New Roman"/>
          <w:szCs w:val="16"/>
        </w:rPr>
        <w:t>(日本産業規格</w:t>
      </w:r>
      <w:r w:rsidRPr="007426C4">
        <w:rPr>
          <w:rFonts w:ascii="ＭＳ 明朝" w:eastAsia="ＭＳ 明朝" w:hAnsi="ＭＳ 明朝" w:cs="Times New Roman" w:hint="eastAsia"/>
          <w:szCs w:val="16"/>
        </w:rPr>
        <w:t>Ａ</w:t>
      </w:r>
      <w:r w:rsidRPr="007426C4">
        <w:rPr>
          <w:rFonts w:ascii="ＭＳ 明朝" w:eastAsia="ＭＳ 明朝" w:hAnsi="ＭＳ 明朝" w:cs="Times New Roman"/>
          <w:szCs w:val="16"/>
        </w:rPr>
        <w:t>列</w:t>
      </w:r>
      <w:r w:rsidRPr="007426C4">
        <w:rPr>
          <w:rFonts w:ascii="ＭＳ 明朝" w:eastAsia="ＭＳ 明朝" w:hAnsi="ＭＳ 明朝" w:cs="Times New Roman" w:hint="eastAsia"/>
          <w:szCs w:val="16"/>
        </w:rPr>
        <w:t>４</w:t>
      </w:r>
      <w:r w:rsidRPr="007426C4">
        <w:rPr>
          <w:rFonts w:ascii="ＭＳ 明朝" w:eastAsia="ＭＳ 明朝" w:hAnsi="ＭＳ 明朝" w:cs="Times New Roman"/>
          <w:szCs w:val="16"/>
        </w:rPr>
        <w:t>番)</w:t>
      </w:r>
    </w:p>
    <w:p w14:paraId="59F0F169" w14:textId="1C15CAA9" w:rsidR="008E2F5B" w:rsidDel="001E5740" w:rsidRDefault="00406FFD" w:rsidP="001E5740">
      <w:pPr>
        <w:ind w:leftChars="-150" w:left="-315"/>
        <w:jc w:val="left"/>
        <w:rPr>
          <w:del w:id="4" w:author="東京都" w:date="2022-03-29T16:29:00Z"/>
          <w:rFonts w:ascii="Times New Roman" w:eastAsia="ＭＳ 明朝" w:hAnsi="Times New Roman" w:cs="Times New Roman"/>
          <w:szCs w:val="21"/>
        </w:rPr>
        <w:pPrChange w:id="5" w:author="東京都" w:date="2022-03-29T16:29:00Z">
          <w:pPr>
            <w:ind w:leftChars="-150" w:left="-315"/>
            <w:jc w:val="left"/>
          </w:pPr>
        </w:pPrChange>
      </w:pPr>
      <w:del w:id="6" w:author="東京都" w:date="2022-03-29T16:35:00Z">
        <w:r w:rsidRPr="00C87D14" w:rsidDel="001E5740">
          <w:rPr>
            <w:rFonts w:ascii="Times New Roman" w:eastAsia="ＭＳ 明朝" w:hAnsi="Times New Roman" w:cs="Times New Roman"/>
            <w:sz w:val="16"/>
            <w:szCs w:val="16"/>
          </w:rPr>
          <w:br w:type="page"/>
        </w:r>
      </w:del>
      <w:del w:id="7" w:author="東京都" w:date="2022-03-29T16:29:00Z">
        <w:r w:rsidR="008E2F5B" w:rsidRPr="008E2F5B" w:rsidDel="001E5740">
          <w:rPr>
            <w:rFonts w:ascii="Times New Roman" w:eastAsia="ＭＳ 明朝" w:hAnsi="Times New Roman" w:cs="Times New Roman" w:hint="eastAsia"/>
            <w:szCs w:val="21"/>
          </w:rPr>
          <w:delText>第</w:delText>
        </w:r>
        <w:r w:rsidR="00040DE5" w:rsidDel="001E5740">
          <w:rPr>
            <w:rFonts w:ascii="Times New Roman" w:eastAsia="ＭＳ 明朝" w:hAnsi="Times New Roman" w:cs="Times New Roman" w:hint="eastAsia"/>
            <w:szCs w:val="21"/>
          </w:rPr>
          <w:delText>６</w:delText>
        </w:r>
        <w:r w:rsidR="008E2F5B" w:rsidRPr="008E2F5B" w:rsidDel="001E5740">
          <w:rPr>
            <w:rFonts w:ascii="Times New Roman" w:eastAsia="ＭＳ 明朝" w:hAnsi="Times New Roman" w:cs="Times New Roman" w:hint="eastAsia"/>
            <w:szCs w:val="21"/>
          </w:rPr>
          <w:delText>号</w:delText>
        </w:r>
        <w:r w:rsidR="0017628B" w:rsidDel="001E5740">
          <w:rPr>
            <w:rFonts w:ascii="Times New Roman" w:eastAsia="ＭＳ 明朝" w:hAnsi="Times New Roman" w:cs="Times New Roman" w:hint="eastAsia"/>
            <w:szCs w:val="21"/>
          </w:rPr>
          <w:delText>様式</w:delText>
        </w:r>
        <w:r w:rsidR="008E2F5B" w:rsidRPr="008E2F5B" w:rsidDel="001E5740">
          <w:rPr>
            <w:rFonts w:ascii="Times New Roman" w:eastAsia="ＭＳ 明朝" w:hAnsi="Times New Roman" w:cs="Times New Roman" w:hint="eastAsia"/>
            <w:szCs w:val="21"/>
          </w:rPr>
          <w:delText>（</w:delText>
        </w:r>
        <w:r w:rsidR="009E3F7F" w:rsidDel="001E5740">
          <w:rPr>
            <w:rFonts w:ascii="Times New Roman" w:eastAsia="ＭＳ 明朝" w:hAnsi="Times New Roman" w:cs="Times New Roman" w:hint="eastAsia"/>
            <w:szCs w:val="21"/>
          </w:rPr>
          <w:delText>第</w:delText>
        </w:r>
        <w:r w:rsidR="00706A80" w:rsidDel="001E5740">
          <w:rPr>
            <w:rFonts w:ascii="Times New Roman" w:eastAsia="ＭＳ 明朝" w:hAnsi="Times New Roman" w:cs="Times New Roman" w:hint="eastAsia"/>
            <w:szCs w:val="21"/>
          </w:rPr>
          <w:delText>８</w:delText>
        </w:r>
        <w:r w:rsidR="009E3F7F" w:rsidDel="001E5740">
          <w:rPr>
            <w:rFonts w:ascii="Times New Roman" w:eastAsia="ＭＳ 明朝" w:hAnsi="Times New Roman" w:cs="Times New Roman" w:hint="eastAsia"/>
            <w:szCs w:val="21"/>
          </w:rPr>
          <w:delText>条関係</w:delText>
        </w:r>
        <w:r w:rsidR="008E2F5B" w:rsidRPr="008E2F5B" w:rsidDel="001E5740">
          <w:rPr>
            <w:rFonts w:ascii="Times New Roman" w:eastAsia="ＭＳ 明朝" w:hAnsi="Times New Roman" w:cs="Times New Roman" w:hint="eastAsia"/>
            <w:szCs w:val="21"/>
          </w:rPr>
          <w:delText>）</w:delText>
        </w:r>
      </w:del>
    </w:p>
    <w:tbl>
      <w:tblPr>
        <w:tblStyle w:val="af2"/>
        <w:tblW w:w="8523" w:type="dxa"/>
        <w:tblLook w:val="04A0" w:firstRow="1" w:lastRow="0" w:firstColumn="1" w:lastColumn="0" w:noHBand="0" w:noVBand="1"/>
      </w:tblPr>
      <w:tblGrid>
        <w:gridCol w:w="8523"/>
      </w:tblGrid>
      <w:tr w:rsidR="00C87D14" w:rsidDel="001E5740" w14:paraId="5AED4869" w14:textId="59F34F2B" w:rsidTr="00C87D14">
        <w:trPr>
          <w:trHeight w:val="12443"/>
          <w:del w:id="8" w:author="東京都" w:date="2022-03-29T16:29:00Z"/>
        </w:trPr>
        <w:tc>
          <w:tcPr>
            <w:tcW w:w="8523" w:type="dxa"/>
          </w:tcPr>
          <w:p w14:paraId="4DCCD061" w14:textId="4CC8035A" w:rsidR="00D67A74" w:rsidDel="001E5740" w:rsidRDefault="00D67A74" w:rsidP="001E5740">
            <w:pPr>
              <w:ind w:leftChars="-150" w:left="-315"/>
              <w:jc w:val="left"/>
              <w:rPr>
                <w:del w:id="9" w:author="東京都" w:date="2022-03-29T16:29:00Z"/>
                <w:rFonts w:ascii="Times New Roman" w:eastAsia="ＭＳ 明朝" w:hAnsi="Times New Roman" w:cs="Times New Roman"/>
                <w:sz w:val="16"/>
                <w:szCs w:val="16"/>
              </w:rPr>
              <w:pPrChange w:id="10" w:author="東京都" w:date="2022-03-29T16:29:00Z">
                <w:pPr>
                  <w:jc w:val="center"/>
                </w:pPr>
              </w:pPrChange>
            </w:pPr>
          </w:p>
          <w:p w14:paraId="7E39CD46" w14:textId="30357C4C" w:rsidR="00D67A74" w:rsidDel="001E5740" w:rsidRDefault="00D67A74" w:rsidP="001E5740">
            <w:pPr>
              <w:ind w:leftChars="-150" w:left="-315"/>
              <w:jc w:val="left"/>
              <w:rPr>
                <w:del w:id="11" w:author="東京都" w:date="2022-03-29T16:29:00Z"/>
                <w:rFonts w:ascii="Times New Roman" w:eastAsia="ＭＳ 明朝" w:hAnsi="Times New Roman" w:cs="Times New Roman"/>
                <w:sz w:val="16"/>
                <w:szCs w:val="16"/>
              </w:rPr>
              <w:pPrChange w:id="12" w:author="東京都" w:date="2022-03-29T16:29:00Z">
                <w:pPr>
                  <w:jc w:val="center"/>
                </w:pPr>
              </w:pPrChange>
            </w:pPr>
          </w:p>
          <w:p w14:paraId="6FB67A04" w14:textId="640C2EE6" w:rsidR="00C87D14" w:rsidRPr="00C87D14" w:rsidDel="001E5740" w:rsidRDefault="00C87D14" w:rsidP="001E5740">
            <w:pPr>
              <w:ind w:leftChars="-150" w:left="-315"/>
              <w:jc w:val="left"/>
              <w:rPr>
                <w:del w:id="13" w:author="東京都" w:date="2022-03-29T16:29:00Z"/>
                <w:rFonts w:ascii="Times New Roman" w:eastAsia="ＭＳ 明朝" w:hAnsi="Times New Roman" w:cs="Times New Roman"/>
                <w:sz w:val="16"/>
                <w:szCs w:val="16"/>
              </w:rPr>
              <w:pPrChange w:id="14" w:author="東京都" w:date="2022-03-29T16:29:00Z">
                <w:pPr>
                  <w:jc w:val="center"/>
                </w:pPr>
              </w:pPrChange>
            </w:pPr>
            <w:del w:id="15" w:author="東京都" w:date="2022-03-29T16:29:00Z">
              <w:r w:rsidRPr="00C87D14" w:rsidDel="001E5740">
                <w:rPr>
                  <w:rFonts w:ascii="Times New Roman" w:eastAsia="ＭＳ 明朝" w:hAnsi="Times New Roman" w:cs="Times New Roman" w:hint="eastAsia"/>
                  <w:sz w:val="16"/>
                  <w:szCs w:val="16"/>
                </w:rPr>
                <w:delText>取りやめ届出書</w:delText>
              </w:r>
            </w:del>
          </w:p>
          <w:p w14:paraId="4673DD45" w14:textId="626A963C" w:rsidR="00C87D14" w:rsidRPr="00C87D14" w:rsidDel="001E5740" w:rsidRDefault="00C87D14" w:rsidP="001E5740">
            <w:pPr>
              <w:ind w:leftChars="-150" w:left="-315"/>
              <w:jc w:val="left"/>
              <w:rPr>
                <w:del w:id="16" w:author="東京都" w:date="2022-03-29T16:29:00Z"/>
                <w:rFonts w:ascii="Times New Roman" w:eastAsia="ＭＳ 明朝" w:hAnsi="Times New Roman" w:cs="Times New Roman"/>
                <w:sz w:val="16"/>
                <w:szCs w:val="16"/>
              </w:rPr>
              <w:pPrChange w:id="17" w:author="東京都" w:date="2022-03-29T16:29:00Z">
                <w:pPr>
                  <w:wordWrap w:val="0"/>
                  <w:ind w:firstLineChars="3000" w:firstLine="4800"/>
                  <w:jc w:val="right"/>
                </w:pPr>
              </w:pPrChange>
            </w:pPr>
            <w:del w:id="18" w:author="東京都" w:date="2022-03-29T16:29:00Z">
              <w:r w:rsidRPr="00C87D14" w:rsidDel="001E5740">
                <w:rPr>
                  <w:rFonts w:ascii="Times New Roman" w:eastAsia="ＭＳ 明朝" w:hAnsi="Times New Roman" w:cs="Times New Roman" w:hint="eastAsia"/>
                  <w:sz w:val="16"/>
                  <w:szCs w:val="16"/>
                </w:rPr>
                <w:delText xml:space="preserve">年　　月　　日　</w:delText>
              </w:r>
            </w:del>
          </w:p>
          <w:p w14:paraId="65FC769B" w14:textId="2E127568" w:rsidR="00C87D14" w:rsidRPr="00C87D14" w:rsidDel="001E5740" w:rsidRDefault="00C87D14" w:rsidP="001E5740">
            <w:pPr>
              <w:ind w:leftChars="-150" w:left="-315"/>
              <w:jc w:val="left"/>
              <w:rPr>
                <w:del w:id="19" w:author="東京都" w:date="2022-03-29T16:29:00Z"/>
                <w:rFonts w:ascii="Times New Roman" w:eastAsia="ＭＳ 明朝" w:hAnsi="Times New Roman" w:cs="Times New Roman"/>
                <w:sz w:val="16"/>
                <w:szCs w:val="16"/>
              </w:rPr>
              <w:pPrChange w:id="20" w:author="東京都" w:date="2022-03-29T16:29:00Z">
                <w:pPr/>
              </w:pPrChange>
            </w:pPr>
          </w:p>
          <w:p w14:paraId="215F10A5" w14:textId="43AF827F" w:rsidR="00C87D14" w:rsidRPr="00C87D14" w:rsidDel="001E5740" w:rsidRDefault="00C87D14" w:rsidP="001E5740">
            <w:pPr>
              <w:ind w:leftChars="-150" w:left="-315"/>
              <w:jc w:val="left"/>
              <w:rPr>
                <w:del w:id="21" w:author="東京都" w:date="2022-03-29T16:29:00Z"/>
                <w:rFonts w:ascii="Times New Roman" w:eastAsia="ＭＳ 明朝" w:hAnsi="Times New Roman" w:cs="Times New Roman"/>
                <w:sz w:val="16"/>
                <w:szCs w:val="16"/>
              </w:rPr>
              <w:pPrChange w:id="22" w:author="東京都" w:date="2022-03-29T16:29:00Z">
                <w:pPr/>
              </w:pPrChange>
            </w:pPr>
            <w:del w:id="23" w:author="東京都" w:date="2022-03-29T16:29:00Z">
              <w:r w:rsidRPr="00C87D14" w:rsidDel="001E5740">
                <w:rPr>
                  <w:rFonts w:ascii="Times New Roman" w:eastAsia="ＭＳ 明朝" w:hAnsi="Times New Roman" w:cs="Times New Roman" w:hint="eastAsia"/>
                  <w:sz w:val="16"/>
                  <w:szCs w:val="16"/>
                </w:rPr>
                <w:delText xml:space="preserve">　　東京都知事　　　殿</w:delText>
              </w:r>
            </w:del>
          </w:p>
          <w:p w14:paraId="570E58D7" w14:textId="0854E840" w:rsidR="00C87D14" w:rsidRPr="00C87D14" w:rsidDel="001E5740" w:rsidRDefault="00C87D14" w:rsidP="001E5740">
            <w:pPr>
              <w:ind w:leftChars="-150" w:left="-315"/>
              <w:jc w:val="left"/>
              <w:rPr>
                <w:del w:id="24" w:author="東京都" w:date="2022-03-29T16:29:00Z"/>
                <w:rFonts w:ascii="Times New Roman" w:eastAsia="ＭＳ 明朝" w:hAnsi="Times New Roman" w:cs="Times New Roman"/>
                <w:sz w:val="16"/>
                <w:szCs w:val="16"/>
              </w:rPr>
              <w:pPrChange w:id="25" w:author="東京都" w:date="2022-03-29T16:29:00Z">
                <w:pPr/>
              </w:pPrChange>
            </w:pPr>
            <w:del w:id="26" w:author="東京都" w:date="2022-03-29T16:29:00Z">
              <w:r w:rsidRPr="00C87D14" w:rsidDel="001E5740">
                <w:rPr>
                  <w:rFonts w:ascii="Times New Roman" w:eastAsia="ＭＳ 明朝" w:hAnsi="Times New Roman" w:cs="Times New Roman"/>
                  <w:sz w:val="16"/>
                  <w:szCs w:val="16"/>
                </w:rPr>
                <w:delText xml:space="preserve">　　　　　　　　　　　　　　　　　</w:delText>
              </w:r>
              <w:r w:rsidR="00D67A74" w:rsidDel="001E5740">
                <w:rPr>
                  <w:rFonts w:ascii="Times New Roman" w:eastAsia="ＭＳ 明朝" w:hAnsi="Times New Roman" w:cs="Times New Roman" w:hint="eastAsia"/>
                  <w:sz w:val="16"/>
                  <w:szCs w:val="16"/>
                </w:rPr>
                <w:delText xml:space="preserve">　　　　　　　　</w:delText>
              </w:r>
              <w:r w:rsidRPr="00C87D14" w:rsidDel="001E5740">
                <w:rPr>
                  <w:rFonts w:ascii="Times New Roman" w:eastAsia="ＭＳ 明朝" w:hAnsi="Times New Roman" w:cs="Times New Roman"/>
                  <w:sz w:val="16"/>
                  <w:szCs w:val="16"/>
                </w:rPr>
                <w:delText xml:space="preserve">　</w:delText>
              </w:r>
              <w:r w:rsidRPr="00C87D14" w:rsidDel="001E5740">
                <w:rPr>
                  <w:rFonts w:ascii="Times New Roman" w:eastAsia="ＭＳ 明朝" w:hAnsi="Times New Roman" w:cs="Times New Roman" w:hint="eastAsia"/>
                  <w:kern w:val="0"/>
                  <w:sz w:val="16"/>
                  <w:szCs w:val="16"/>
                </w:rPr>
                <w:delText>届出者の住所又は</w:delText>
              </w:r>
            </w:del>
          </w:p>
          <w:p w14:paraId="5C731435" w14:textId="699F6544" w:rsidR="00C87D14" w:rsidRPr="00C87D14" w:rsidDel="001E5740" w:rsidRDefault="00C87D14" w:rsidP="001E5740">
            <w:pPr>
              <w:ind w:leftChars="-150" w:left="-315"/>
              <w:jc w:val="left"/>
              <w:rPr>
                <w:del w:id="27" w:author="東京都" w:date="2022-03-29T16:29:00Z"/>
                <w:rFonts w:ascii="Times New Roman" w:eastAsia="ＭＳ 明朝" w:hAnsi="Times New Roman" w:cs="Times New Roman"/>
                <w:sz w:val="16"/>
                <w:szCs w:val="16"/>
              </w:rPr>
              <w:pPrChange w:id="28" w:author="東京都" w:date="2022-03-29T16:29:00Z">
                <w:pPr/>
              </w:pPrChange>
            </w:pPr>
            <w:del w:id="29" w:author="東京都" w:date="2022-03-29T16:29:00Z">
              <w:r w:rsidRPr="00C87D14" w:rsidDel="001E5740">
                <w:rPr>
                  <w:rFonts w:ascii="Times New Roman" w:eastAsia="ＭＳ 明朝" w:hAnsi="Times New Roman" w:cs="Times New Roman" w:hint="eastAsia"/>
                  <w:sz w:val="16"/>
                  <w:szCs w:val="16"/>
                </w:rPr>
                <w:delText xml:space="preserve">　　　　　　　　　　　　　　　　　</w:delText>
              </w:r>
              <w:r w:rsidR="00D67A74" w:rsidDel="001E5740">
                <w:rPr>
                  <w:rFonts w:ascii="Times New Roman" w:eastAsia="ＭＳ 明朝" w:hAnsi="Times New Roman" w:cs="Times New Roman" w:hint="eastAsia"/>
                  <w:sz w:val="16"/>
                  <w:szCs w:val="16"/>
                </w:rPr>
                <w:delText xml:space="preserve">　　　　　　　　</w:delText>
              </w:r>
              <w:r w:rsidRPr="00C87D14" w:rsidDel="001E5740">
                <w:rPr>
                  <w:rFonts w:ascii="Times New Roman" w:eastAsia="ＭＳ 明朝" w:hAnsi="Times New Roman" w:cs="Times New Roman" w:hint="eastAsia"/>
                  <w:sz w:val="16"/>
                  <w:szCs w:val="16"/>
                </w:rPr>
                <w:delText xml:space="preserve">　</w:delText>
              </w:r>
              <w:r w:rsidRPr="00C87D14" w:rsidDel="001E5740">
                <w:rPr>
                  <w:rFonts w:ascii="Times New Roman" w:eastAsia="ＭＳ 明朝" w:hAnsi="Times New Roman" w:cs="Times New Roman" w:hint="eastAsia"/>
                  <w:kern w:val="0"/>
                  <w:sz w:val="16"/>
                  <w:szCs w:val="16"/>
                </w:rPr>
                <w:delText>主たる事務所の所在地</w:delText>
              </w:r>
            </w:del>
          </w:p>
          <w:p w14:paraId="45DB28DE" w14:textId="4300D753" w:rsidR="00C87D14" w:rsidRPr="00C87D14" w:rsidDel="001E5740" w:rsidRDefault="00C87D14" w:rsidP="001E5740">
            <w:pPr>
              <w:ind w:leftChars="-150" w:left="-315"/>
              <w:jc w:val="left"/>
              <w:rPr>
                <w:del w:id="30" w:author="東京都" w:date="2022-03-29T16:29:00Z"/>
                <w:rFonts w:ascii="Times New Roman" w:eastAsia="ＭＳ 明朝" w:hAnsi="Times New Roman" w:cs="Times New Roman"/>
                <w:sz w:val="16"/>
                <w:szCs w:val="16"/>
              </w:rPr>
              <w:pPrChange w:id="31" w:author="東京都" w:date="2022-03-29T16:29:00Z">
                <w:pPr>
                  <w:jc w:val="left"/>
                </w:pPr>
              </w:pPrChange>
            </w:pPr>
            <w:del w:id="32" w:author="東京都" w:date="2022-03-29T16:29:00Z">
              <w:r w:rsidRPr="00C87D14" w:rsidDel="001E5740">
                <w:rPr>
                  <w:rFonts w:ascii="Times New Roman" w:eastAsia="ＭＳ 明朝" w:hAnsi="Times New Roman" w:cs="Times New Roman" w:hint="eastAsia"/>
                  <w:sz w:val="16"/>
                  <w:szCs w:val="16"/>
                </w:rPr>
                <w:delText xml:space="preserve">　　　　　　　　　　　　　　　</w:delText>
              </w:r>
              <w:r w:rsidR="00D67A74" w:rsidDel="001E5740">
                <w:rPr>
                  <w:rFonts w:ascii="Times New Roman" w:eastAsia="ＭＳ 明朝" w:hAnsi="Times New Roman" w:cs="Times New Roman" w:hint="eastAsia"/>
                  <w:sz w:val="16"/>
                  <w:szCs w:val="16"/>
                </w:rPr>
                <w:delText xml:space="preserve">　　　　　　　　</w:delText>
              </w:r>
              <w:r w:rsidRPr="00C87D14" w:rsidDel="001E5740">
                <w:rPr>
                  <w:rFonts w:ascii="Times New Roman" w:eastAsia="ＭＳ 明朝" w:hAnsi="Times New Roman" w:cs="Times New Roman" w:hint="eastAsia"/>
                  <w:sz w:val="16"/>
                  <w:szCs w:val="16"/>
                </w:rPr>
                <w:delText xml:space="preserve">　　　届出者の氏名又は名称</w:delText>
              </w:r>
            </w:del>
          </w:p>
          <w:p w14:paraId="03BBB0E8" w14:textId="7200A30C" w:rsidR="00C87D14" w:rsidRPr="00C87D14" w:rsidDel="001E5740" w:rsidRDefault="00C87D14" w:rsidP="001E5740">
            <w:pPr>
              <w:ind w:leftChars="-150" w:left="-315"/>
              <w:jc w:val="left"/>
              <w:rPr>
                <w:del w:id="33" w:author="東京都" w:date="2022-03-29T16:29:00Z"/>
                <w:rFonts w:ascii="Times New Roman" w:eastAsia="ＭＳ 明朝" w:hAnsi="Times New Roman" w:cs="Times New Roman"/>
                <w:sz w:val="16"/>
                <w:szCs w:val="16"/>
              </w:rPr>
              <w:pPrChange w:id="34" w:author="東京都" w:date="2022-03-29T16:29:00Z">
                <w:pPr>
                  <w:jc w:val="left"/>
                </w:pPr>
              </w:pPrChange>
            </w:pPr>
            <w:del w:id="35" w:author="東京都" w:date="2022-03-29T16:29:00Z">
              <w:r w:rsidRPr="00C87D14" w:rsidDel="001E5740">
                <w:rPr>
                  <w:rFonts w:ascii="Times New Roman" w:eastAsia="ＭＳ 明朝" w:hAnsi="Times New Roman" w:cs="Times New Roman" w:hint="eastAsia"/>
                  <w:sz w:val="16"/>
                  <w:szCs w:val="16"/>
                </w:rPr>
                <w:delText xml:space="preserve">　　　　　　　　　　　　　　　</w:delText>
              </w:r>
              <w:r w:rsidR="00D67A74" w:rsidDel="001E5740">
                <w:rPr>
                  <w:rFonts w:ascii="Times New Roman" w:eastAsia="ＭＳ 明朝" w:hAnsi="Times New Roman" w:cs="Times New Roman" w:hint="eastAsia"/>
                  <w:sz w:val="16"/>
                  <w:szCs w:val="16"/>
                </w:rPr>
                <w:delText xml:space="preserve">　　　　　　　　</w:delText>
              </w:r>
              <w:r w:rsidRPr="00C87D14" w:rsidDel="001E5740">
                <w:rPr>
                  <w:rFonts w:ascii="Times New Roman" w:eastAsia="ＭＳ 明朝" w:hAnsi="Times New Roman" w:cs="Times New Roman" w:hint="eastAsia"/>
                  <w:sz w:val="16"/>
                  <w:szCs w:val="16"/>
                </w:rPr>
                <w:delText xml:space="preserve">　　　</w:delText>
              </w:r>
              <w:r w:rsidRPr="00C87D14" w:rsidDel="001E5740">
                <w:rPr>
                  <w:rFonts w:ascii="Times New Roman" w:eastAsia="ＭＳ 明朝" w:hAnsi="Times New Roman" w:cs="Times New Roman" w:hint="eastAsia"/>
                  <w:kern w:val="0"/>
                  <w:sz w:val="16"/>
                  <w:szCs w:val="16"/>
                </w:rPr>
                <w:delText>届出者の連絡先</w:delText>
              </w:r>
            </w:del>
          </w:p>
          <w:p w14:paraId="527E691B" w14:textId="380F0F2A" w:rsidR="00C87D14" w:rsidRPr="00C87D14" w:rsidDel="001E5740" w:rsidRDefault="00C87D14" w:rsidP="001E5740">
            <w:pPr>
              <w:ind w:leftChars="-150" w:left="-315"/>
              <w:jc w:val="left"/>
              <w:rPr>
                <w:del w:id="36" w:author="東京都" w:date="2022-03-29T16:29:00Z"/>
                <w:rFonts w:ascii="Times New Roman" w:eastAsia="ＭＳ 明朝" w:hAnsi="Times New Roman" w:cs="Times New Roman"/>
                <w:sz w:val="16"/>
                <w:szCs w:val="16"/>
              </w:rPr>
              <w:pPrChange w:id="37" w:author="東京都" w:date="2022-03-29T16:29:00Z">
                <w:pPr>
                  <w:ind w:firstLineChars="2600" w:firstLine="4160"/>
                  <w:jc w:val="left"/>
                </w:pPr>
              </w:pPrChange>
            </w:pPr>
            <w:del w:id="38" w:author="東京都" w:date="2022-03-29T16:29:00Z">
              <w:r w:rsidRPr="00C87D14" w:rsidDel="001E5740">
                <w:rPr>
                  <w:rFonts w:ascii="Times New Roman" w:eastAsia="ＭＳ 明朝" w:hAnsi="Times New Roman" w:cs="Times New Roman" w:hint="eastAsia"/>
                  <w:kern w:val="0"/>
                  <w:sz w:val="16"/>
                  <w:szCs w:val="16"/>
                </w:rPr>
                <w:delText>代表者の氏名</w:delText>
              </w:r>
            </w:del>
          </w:p>
          <w:p w14:paraId="56930CD2" w14:textId="34C5A01D" w:rsidR="00C87D14" w:rsidRPr="00C87D14" w:rsidDel="001E5740" w:rsidRDefault="00C87D14" w:rsidP="001E5740">
            <w:pPr>
              <w:ind w:leftChars="-150" w:left="-315"/>
              <w:jc w:val="left"/>
              <w:rPr>
                <w:del w:id="39" w:author="東京都" w:date="2022-03-29T16:29:00Z"/>
                <w:rFonts w:ascii="Times New Roman" w:eastAsia="ＭＳ 明朝" w:hAnsi="Times New Roman" w:cs="Times New Roman"/>
                <w:sz w:val="16"/>
                <w:szCs w:val="16"/>
              </w:rPr>
              <w:pPrChange w:id="40" w:author="東京都" w:date="2022-03-29T16:29:00Z">
                <w:pPr/>
              </w:pPrChange>
            </w:pPr>
          </w:p>
          <w:p w14:paraId="6A5CA50A" w14:textId="3558AFCE" w:rsidR="00750050" w:rsidDel="001E5740" w:rsidRDefault="00C87D14" w:rsidP="001E5740">
            <w:pPr>
              <w:ind w:leftChars="-150" w:left="-315"/>
              <w:jc w:val="left"/>
              <w:rPr>
                <w:del w:id="41" w:author="東京都" w:date="2022-03-29T16:29:00Z"/>
                <w:rFonts w:ascii="Times New Roman" w:eastAsia="ＭＳ 明朝" w:hAnsi="Times New Roman" w:cs="Times New Roman"/>
                <w:sz w:val="16"/>
                <w:szCs w:val="16"/>
              </w:rPr>
              <w:pPrChange w:id="42" w:author="東京都" w:date="2022-03-29T16:29:00Z">
                <w:pPr>
                  <w:autoSpaceDE w:val="0"/>
                  <w:autoSpaceDN w:val="0"/>
                </w:pPr>
              </w:pPrChange>
            </w:pPr>
            <w:del w:id="43" w:author="東京都" w:date="2022-03-29T16:29:00Z">
              <w:r w:rsidRPr="00C87D14" w:rsidDel="001E5740">
                <w:rPr>
                  <w:rFonts w:ascii="Times New Roman" w:eastAsia="ＭＳ 明朝" w:hAnsi="Times New Roman" w:cs="Times New Roman" w:hint="eastAsia"/>
                  <w:sz w:val="16"/>
                  <w:szCs w:val="16"/>
                </w:rPr>
                <w:delText xml:space="preserve">　</w:delText>
              </w:r>
            </w:del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46"/>
              <w:gridCol w:w="708"/>
              <w:gridCol w:w="4443"/>
            </w:tblGrid>
            <w:tr w:rsidR="00750050" w:rsidDel="001E5740" w14:paraId="6F8B6BF4" w14:textId="6E99E7C0" w:rsidTr="005E7869">
              <w:trPr>
                <w:del w:id="44" w:author="東京都" w:date="2022-03-29T16:29:00Z"/>
              </w:trPr>
              <w:tc>
                <w:tcPr>
                  <w:tcW w:w="3146" w:type="dxa"/>
                  <w:vMerge w:val="restart"/>
                  <w:vAlign w:val="center"/>
                </w:tcPr>
                <w:p w14:paraId="4659AF69" w14:textId="62B18E97" w:rsidR="00750050" w:rsidDel="001E5740" w:rsidRDefault="00750050" w:rsidP="001E5740">
                  <w:pPr>
                    <w:ind w:leftChars="-150" w:left="-315"/>
                    <w:jc w:val="left"/>
                    <w:rPr>
                      <w:del w:id="45" w:author="東京都" w:date="2022-03-29T16:29:00Z"/>
                      <w:rFonts w:ascii="Times New Roman" w:eastAsia="ＭＳ 明朝" w:hAnsi="Times New Roman" w:cs="Times New Roman"/>
                      <w:sz w:val="16"/>
                      <w:szCs w:val="16"/>
                    </w:rPr>
                    <w:pPrChange w:id="46" w:author="東京都" w:date="2022-03-29T16:29:00Z">
                      <w:pPr>
                        <w:autoSpaceDE w:val="0"/>
                        <w:autoSpaceDN w:val="0"/>
                      </w:pPr>
                    </w:pPrChange>
                  </w:pPr>
                  <w:bookmarkStart w:id="47" w:name="_GoBack"/>
                  <w:bookmarkEnd w:id="47"/>
                  <w:del w:id="48" w:author="東京都" w:date="2022-03-29T16:29:00Z">
                    <w:r w:rsidRPr="00C87D14" w:rsidDel="001E5740">
                      <w:rPr>
                        <w:rFonts w:ascii="Times New Roman" w:eastAsia="ＭＳ 明朝" w:hAnsi="Times New Roman" w:cs="Times New Roman" w:hint="eastAsia"/>
                        <w:sz w:val="16"/>
                        <w:szCs w:val="16"/>
                      </w:rPr>
                      <w:delText>認定畜舎建築利用計画に基づく畜舎等の</w:delText>
                    </w:r>
                  </w:del>
                </w:p>
              </w:tc>
              <w:tc>
                <w:tcPr>
                  <w:tcW w:w="708" w:type="dxa"/>
                </w:tcPr>
                <w:p w14:paraId="79AB2DA0" w14:textId="415C8337" w:rsidR="00750050" w:rsidDel="001E5740" w:rsidRDefault="00750050" w:rsidP="001E5740">
                  <w:pPr>
                    <w:ind w:leftChars="-150" w:left="-315"/>
                    <w:jc w:val="left"/>
                    <w:rPr>
                      <w:del w:id="49" w:author="東京都" w:date="2022-03-29T16:29:00Z"/>
                      <w:rFonts w:ascii="Times New Roman" w:eastAsia="ＭＳ 明朝" w:hAnsi="Times New Roman" w:cs="Times New Roman"/>
                      <w:sz w:val="16"/>
                      <w:szCs w:val="16"/>
                    </w:rPr>
                    <w:pPrChange w:id="50" w:author="東京都" w:date="2022-03-29T16:29:00Z">
                      <w:pPr>
                        <w:autoSpaceDE w:val="0"/>
                        <w:autoSpaceDN w:val="0"/>
                      </w:pPr>
                    </w:pPrChange>
                  </w:pPr>
                  <w:del w:id="51" w:author="東京都" w:date="2022-03-29T16:29:00Z">
                    <w:r w:rsidDel="001E5740">
                      <w:rPr>
                        <w:rFonts w:ascii="Times New Roman" w:eastAsia="ＭＳ 明朝" w:hAnsi="Times New Roman" w:cs="Times New Roman" w:hint="eastAsia"/>
                        <w:sz w:val="16"/>
                        <w:szCs w:val="16"/>
                      </w:rPr>
                      <w:delText>建築等</w:delText>
                    </w:r>
                  </w:del>
                </w:p>
              </w:tc>
              <w:tc>
                <w:tcPr>
                  <w:tcW w:w="4443" w:type="dxa"/>
                  <w:vMerge w:val="restart"/>
                  <w:vAlign w:val="center"/>
                </w:tcPr>
                <w:p w14:paraId="37025534" w14:textId="6D299083" w:rsidR="00750050" w:rsidDel="001E5740" w:rsidRDefault="00750050" w:rsidP="001E5740">
                  <w:pPr>
                    <w:ind w:leftChars="-150" w:left="-315"/>
                    <w:jc w:val="left"/>
                    <w:rPr>
                      <w:del w:id="52" w:author="東京都" w:date="2022-03-29T16:29:00Z"/>
                      <w:rFonts w:ascii="Times New Roman" w:eastAsia="ＭＳ 明朝" w:hAnsi="Times New Roman" w:cs="Times New Roman"/>
                      <w:sz w:val="16"/>
                      <w:szCs w:val="16"/>
                    </w:rPr>
                    <w:pPrChange w:id="53" w:author="東京都" w:date="2022-03-29T16:29:00Z">
                      <w:pPr>
                        <w:autoSpaceDE w:val="0"/>
                        <w:autoSpaceDN w:val="0"/>
                      </w:pPr>
                    </w:pPrChange>
                  </w:pPr>
                  <w:del w:id="54" w:author="東京都" w:date="2022-03-29T16:29:00Z">
                    <w:r w:rsidRPr="00C87D14" w:rsidDel="001E5740">
                      <w:rPr>
                        <w:rFonts w:ascii="Times New Roman" w:eastAsia="ＭＳ 明朝" w:hAnsi="Times New Roman" w:cs="Times New Roman" w:hint="eastAsia"/>
                        <w:sz w:val="16"/>
                        <w:szCs w:val="16"/>
                      </w:rPr>
                      <w:delText>を取りやめたいので、届け出ます。</w:delText>
                    </w:r>
                  </w:del>
                </w:p>
              </w:tc>
            </w:tr>
            <w:tr w:rsidR="00750050" w:rsidDel="001E5740" w14:paraId="65562636" w14:textId="56D2040C" w:rsidTr="005E7869">
              <w:trPr>
                <w:del w:id="55" w:author="東京都" w:date="2022-03-29T16:29:00Z"/>
              </w:trPr>
              <w:tc>
                <w:tcPr>
                  <w:tcW w:w="3146" w:type="dxa"/>
                  <w:vMerge/>
                </w:tcPr>
                <w:p w14:paraId="52B95518" w14:textId="215C9BD3" w:rsidR="00750050" w:rsidDel="001E5740" w:rsidRDefault="00750050" w:rsidP="001E5740">
                  <w:pPr>
                    <w:ind w:leftChars="-150" w:left="-315"/>
                    <w:jc w:val="left"/>
                    <w:rPr>
                      <w:del w:id="56" w:author="東京都" w:date="2022-03-29T16:29:00Z"/>
                      <w:rFonts w:ascii="Times New Roman" w:eastAsia="ＭＳ 明朝" w:hAnsi="Times New Roman" w:cs="Times New Roman"/>
                      <w:sz w:val="16"/>
                      <w:szCs w:val="16"/>
                    </w:rPr>
                    <w:pPrChange w:id="57" w:author="東京都" w:date="2022-03-29T16:29:00Z">
                      <w:pPr>
                        <w:autoSpaceDE w:val="0"/>
                        <w:autoSpaceDN w:val="0"/>
                      </w:pPr>
                    </w:pPrChange>
                  </w:pPr>
                </w:p>
              </w:tc>
              <w:tc>
                <w:tcPr>
                  <w:tcW w:w="708" w:type="dxa"/>
                </w:tcPr>
                <w:p w14:paraId="2B025176" w14:textId="46BDDB28" w:rsidR="00750050" w:rsidDel="001E5740" w:rsidRDefault="00750050" w:rsidP="001E5740">
                  <w:pPr>
                    <w:ind w:leftChars="-150" w:left="-315"/>
                    <w:jc w:val="left"/>
                    <w:rPr>
                      <w:del w:id="58" w:author="東京都" w:date="2022-03-29T16:29:00Z"/>
                      <w:rFonts w:ascii="Times New Roman" w:eastAsia="ＭＳ 明朝" w:hAnsi="Times New Roman" w:cs="Times New Roman"/>
                      <w:sz w:val="16"/>
                      <w:szCs w:val="16"/>
                    </w:rPr>
                    <w:pPrChange w:id="59" w:author="東京都" w:date="2022-03-29T16:29:00Z">
                      <w:pPr>
                        <w:autoSpaceDE w:val="0"/>
                        <w:autoSpaceDN w:val="0"/>
                      </w:pPr>
                    </w:pPrChange>
                  </w:pPr>
                  <w:del w:id="60" w:author="東京都" w:date="2022-03-29T16:29:00Z">
                    <w:r w:rsidDel="001E5740">
                      <w:rPr>
                        <w:rFonts w:ascii="Times New Roman" w:eastAsia="ＭＳ 明朝" w:hAnsi="Times New Roman" w:cs="Times New Roman" w:hint="eastAsia"/>
                        <w:sz w:val="16"/>
                        <w:szCs w:val="16"/>
                      </w:rPr>
                      <w:delText>利　用</w:delText>
                    </w:r>
                  </w:del>
                </w:p>
              </w:tc>
              <w:tc>
                <w:tcPr>
                  <w:tcW w:w="4443" w:type="dxa"/>
                  <w:vMerge/>
                </w:tcPr>
                <w:p w14:paraId="12FBEA3F" w14:textId="7C8D6113" w:rsidR="00750050" w:rsidDel="001E5740" w:rsidRDefault="00750050" w:rsidP="001E5740">
                  <w:pPr>
                    <w:ind w:leftChars="-150" w:left="-315"/>
                    <w:jc w:val="left"/>
                    <w:rPr>
                      <w:del w:id="61" w:author="東京都" w:date="2022-03-29T16:29:00Z"/>
                      <w:rFonts w:ascii="Times New Roman" w:eastAsia="ＭＳ 明朝" w:hAnsi="Times New Roman" w:cs="Times New Roman"/>
                      <w:sz w:val="16"/>
                      <w:szCs w:val="16"/>
                    </w:rPr>
                    <w:pPrChange w:id="62" w:author="東京都" w:date="2022-03-29T16:29:00Z">
                      <w:pPr>
                        <w:autoSpaceDE w:val="0"/>
                        <w:autoSpaceDN w:val="0"/>
                      </w:pPr>
                    </w:pPrChange>
                  </w:pPr>
                </w:p>
              </w:tc>
            </w:tr>
          </w:tbl>
          <w:p w14:paraId="0BF8760B" w14:textId="51F21ACC" w:rsidR="00C87D14" w:rsidRPr="00C87D14" w:rsidDel="001E5740" w:rsidRDefault="00C87D14" w:rsidP="001E5740">
            <w:pPr>
              <w:ind w:leftChars="-150" w:left="-315"/>
              <w:jc w:val="left"/>
              <w:rPr>
                <w:del w:id="63" w:author="東京都" w:date="2022-03-29T16:29:00Z"/>
                <w:rFonts w:ascii="ＭＳ 明朝" w:eastAsia="ＭＳ 明朝" w:hAnsi="ＭＳ 明朝"/>
                <w:sz w:val="16"/>
                <w:szCs w:val="16"/>
              </w:rPr>
              <w:pPrChange w:id="64" w:author="東京都" w:date="2022-03-29T16:29:00Z">
                <w:pPr>
                  <w:kinsoku w:val="0"/>
                  <w:overflowPunct w:val="0"/>
                  <w:autoSpaceDE w:val="0"/>
                  <w:autoSpaceDN w:val="0"/>
                </w:pPr>
              </w:pPrChange>
            </w:pPr>
          </w:p>
          <w:p w14:paraId="55D536B9" w14:textId="6783150A" w:rsidR="00C87D14" w:rsidRPr="00C87D14" w:rsidDel="001E5740" w:rsidRDefault="00C87D14" w:rsidP="001E5740">
            <w:pPr>
              <w:ind w:leftChars="-150" w:left="-315"/>
              <w:jc w:val="left"/>
              <w:rPr>
                <w:del w:id="65" w:author="東京都" w:date="2022-03-29T16:29:00Z"/>
                <w:sz w:val="16"/>
                <w:szCs w:val="16"/>
              </w:rPr>
              <w:pPrChange w:id="66" w:author="東京都" w:date="2022-03-29T16:29:00Z">
                <w:pPr>
                  <w:pStyle w:val="af0"/>
                </w:pPr>
              </w:pPrChange>
            </w:pPr>
            <w:del w:id="67" w:author="東京都" w:date="2022-03-29T16:29:00Z">
              <w:r w:rsidRPr="00C87D14" w:rsidDel="001E5740">
                <w:rPr>
                  <w:rFonts w:hint="eastAsia"/>
                  <w:sz w:val="16"/>
                  <w:szCs w:val="16"/>
                </w:rPr>
                <w:delText>記</w:delText>
              </w:r>
            </w:del>
          </w:p>
          <w:p w14:paraId="6FA12FEB" w14:textId="2ACB1838" w:rsidR="00C87D14" w:rsidRPr="00C87D14" w:rsidDel="001E5740" w:rsidRDefault="00C87D14" w:rsidP="001E5740">
            <w:pPr>
              <w:ind w:leftChars="-150" w:left="-315"/>
              <w:jc w:val="left"/>
              <w:rPr>
                <w:del w:id="68" w:author="東京都" w:date="2022-03-29T16:29:00Z"/>
                <w:sz w:val="16"/>
                <w:szCs w:val="16"/>
              </w:rPr>
              <w:pPrChange w:id="69" w:author="東京都" w:date="2022-03-29T16:29:00Z">
                <w:pPr/>
              </w:pPrChange>
            </w:pPr>
          </w:p>
          <w:p w14:paraId="15B84CF9" w14:textId="0A97C179" w:rsidR="00C87D14" w:rsidRPr="00C87D14" w:rsidDel="001E5740" w:rsidRDefault="00C87D14" w:rsidP="001E5740">
            <w:pPr>
              <w:ind w:leftChars="-150" w:left="-315"/>
              <w:jc w:val="left"/>
              <w:rPr>
                <w:del w:id="70" w:author="東京都" w:date="2022-03-29T16:29:00Z"/>
                <w:rFonts w:ascii="ＭＳ 明朝" w:eastAsia="ＭＳ 明朝" w:hAnsi="ＭＳ 明朝"/>
                <w:sz w:val="16"/>
                <w:szCs w:val="16"/>
              </w:rPr>
              <w:pPrChange w:id="71" w:author="東京都" w:date="2022-03-29T16:29:00Z">
                <w:pPr/>
              </w:pPrChange>
            </w:pPr>
            <w:del w:id="72" w:author="東京都" w:date="2022-03-29T16:29:00Z">
              <w:r w:rsidRPr="00C87D14" w:rsidDel="001E5740">
                <w:rPr>
                  <w:rFonts w:ascii="ＭＳ 明朝" w:eastAsia="ＭＳ 明朝" w:hAnsi="ＭＳ 明朝" w:hint="eastAsia"/>
                  <w:sz w:val="16"/>
                  <w:szCs w:val="16"/>
                </w:rPr>
                <w:delText>１　畜舎建築利用計画の認定番号及び認定年月日：</w:delText>
              </w:r>
            </w:del>
          </w:p>
          <w:p w14:paraId="5A6DB702" w14:textId="7AE60875" w:rsidR="00C87D14" w:rsidRPr="00C87D14" w:rsidDel="001E5740" w:rsidRDefault="00C87D14" w:rsidP="001E5740">
            <w:pPr>
              <w:ind w:leftChars="-150" w:left="-315"/>
              <w:jc w:val="left"/>
              <w:rPr>
                <w:del w:id="73" w:author="東京都" w:date="2022-03-29T16:29:00Z"/>
                <w:rFonts w:ascii="ＭＳ 明朝" w:eastAsia="ＭＳ 明朝" w:hAnsi="ＭＳ 明朝"/>
                <w:sz w:val="16"/>
                <w:szCs w:val="16"/>
              </w:rPr>
              <w:pPrChange w:id="74" w:author="東京都" w:date="2022-03-29T16:29:00Z">
                <w:pPr>
                  <w:ind w:firstLineChars="200" w:firstLine="320"/>
                </w:pPr>
              </w:pPrChange>
            </w:pPr>
          </w:p>
          <w:p w14:paraId="3E12BDAA" w14:textId="490A74E2" w:rsidR="00C87D14" w:rsidRPr="00C87D14" w:rsidDel="001E5740" w:rsidRDefault="00C87D14" w:rsidP="001E5740">
            <w:pPr>
              <w:ind w:leftChars="-150" w:left="-315"/>
              <w:jc w:val="left"/>
              <w:rPr>
                <w:del w:id="75" w:author="東京都" w:date="2022-03-29T16:29:00Z"/>
                <w:rFonts w:ascii="ＭＳ 明朝" w:eastAsia="ＭＳ 明朝" w:hAnsi="ＭＳ 明朝"/>
                <w:sz w:val="16"/>
                <w:szCs w:val="16"/>
              </w:rPr>
              <w:pPrChange w:id="76" w:author="東京都" w:date="2022-03-29T16:29:00Z">
                <w:pPr/>
              </w:pPrChange>
            </w:pPr>
            <w:del w:id="77" w:author="東京都" w:date="2022-03-29T16:29:00Z">
              <w:r w:rsidRPr="00C87D14" w:rsidDel="001E5740">
                <w:rPr>
                  <w:rFonts w:ascii="ＭＳ 明朝" w:eastAsia="ＭＳ 明朝" w:hAnsi="ＭＳ 明朝" w:hint="eastAsia"/>
                  <w:sz w:val="16"/>
                  <w:szCs w:val="16"/>
                </w:rPr>
                <w:delText>２　取りやめの年月日：</w:delText>
              </w:r>
            </w:del>
          </w:p>
          <w:p w14:paraId="7002F8D9" w14:textId="3132CB62" w:rsidR="00C87D14" w:rsidRPr="00C87D14" w:rsidDel="001E5740" w:rsidRDefault="00C87D14" w:rsidP="001E5740">
            <w:pPr>
              <w:ind w:leftChars="-150" w:left="-315"/>
              <w:jc w:val="left"/>
              <w:rPr>
                <w:del w:id="78" w:author="東京都" w:date="2022-03-29T16:29:00Z"/>
                <w:rFonts w:ascii="ＭＳ 明朝" w:eastAsia="ＭＳ 明朝" w:hAnsi="ＭＳ 明朝"/>
                <w:sz w:val="16"/>
                <w:szCs w:val="16"/>
              </w:rPr>
              <w:pPrChange w:id="79" w:author="東京都" w:date="2022-03-29T16:29:00Z">
                <w:pPr/>
              </w:pPrChange>
            </w:pPr>
          </w:p>
          <w:p w14:paraId="3D1191B8" w14:textId="1E29C043" w:rsidR="00C87D14" w:rsidRPr="00C87D14" w:rsidDel="001E5740" w:rsidRDefault="00C87D14" w:rsidP="001E5740">
            <w:pPr>
              <w:ind w:leftChars="-150" w:left="-315"/>
              <w:jc w:val="left"/>
              <w:rPr>
                <w:del w:id="80" w:author="東京都" w:date="2022-03-29T16:29:00Z"/>
                <w:rFonts w:ascii="ＭＳ 明朝" w:eastAsia="ＭＳ 明朝" w:hAnsi="ＭＳ 明朝"/>
                <w:sz w:val="16"/>
                <w:szCs w:val="16"/>
              </w:rPr>
              <w:pPrChange w:id="81" w:author="東京都" w:date="2022-03-29T16:29:00Z">
                <w:pPr/>
              </w:pPrChange>
            </w:pPr>
            <w:del w:id="82" w:author="東京都" w:date="2022-03-29T16:29:00Z">
              <w:r w:rsidRPr="00C87D14" w:rsidDel="001E5740">
                <w:rPr>
                  <w:rFonts w:ascii="ＭＳ 明朝" w:eastAsia="ＭＳ 明朝" w:hAnsi="ＭＳ 明朝" w:hint="eastAsia"/>
                  <w:sz w:val="16"/>
                  <w:szCs w:val="16"/>
                </w:rPr>
                <w:delText>３　取りやめの理由：</w:delText>
              </w:r>
            </w:del>
          </w:p>
          <w:p w14:paraId="66102778" w14:textId="42C1927F" w:rsidR="00C87D14" w:rsidRPr="00C87D14" w:rsidDel="001E5740" w:rsidRDefault="00C87D14" w:rsidP="001E5740">
            <w:pPr>
              <w:ind w:leftChars="-150" w:left="-315"/>
              <w:jc w:val="left"/>
              <w:rPr>
                <w:del w:id="83" w:author="東京都" w:date="2022-03-29T16:29:00Z"/>
                <w:rFonts w:ascii="ＭＳ 明朝" w:eastAsia="ＭＳ 明朝" w:hAnsi="ＭＳ 明朝"/>
                <w:sz w:val="16"/>
                <w:szCs w:val="16"/>
              </w:rPr>
              <w:pPrChange w:id="84" w:author="東京都" w:date="2022-03-29T16:29:00Z">
                <w:pPr/>
              </w:pPrChange>
            </w:pPr>
          </w:p>
          <w:p w14:paraId="14C70874" w14:textId="717CCCCB" w:rsidR="00C87D14" w:rsidRPr="00C87D14" w:rsidDel="001E5740" w:rsidRDefault="00C87D14" w:rsidP="001E5740">
            <w:pPr>
              <w:ind w:leftChars="-150" w:left="-315"/>
              <w:jc w:val="left"/>
              <w:rPr>
                <w:del w:id="85" w:author="東京都" w:date="2022-03-29T16:29:00Z"/>
                <w:rFonts w:ascii="ＭＳ 明朝" w:eastAsia="ＭＳ 明朝" w:hAnsi="ＭＳ 明朝"/>
                <w:sz w:val="16"/>
                <w:szCs w:val="16"/>
              </w:rPr>
              <w:pPrChange w:id="86" w:author="東京都" w:date="2022-03-29T16:29:00Z">
                <w:pPr/>
              </w:pPrChange>
            </w:pPr>
            <w:del w:id="87" w:author="東京都" w:date="2022-03-29T16:29:00Z">
              <w:r w:rsidRPr="00C87D14" w:rsidDel="001E5740">
                <w:rPr>
                  <w:rFonts w:ascii="ＭＳ 明朝" w:eastAsia="ＭＳ 明朝" w:hAnsi="ＭＳ 明朝" w:hint="eastAsia"/>
                  <w:sz w:val="16"/>
                  <w:szCs w:val="16"/>
                </w:rPr>
                <w:delText>４　備考：</w:delText>
              </w:r>
            </w:del>
          </w:p>
          <w:p w14:paraId="4ACDF999" w14:textId="5BC970A5" w:rsidR="00C87D14" w:rsidDel="001E5740" w:rsidRDefault="00C87D14" w:rsidP="001E5740">
            <w:pPr>
              <w:ind w:leftChars="-150" w:left="-315"/>
              <w:jc w:val="left"/>
              <w:rPr>
                <w:del w:id="88" w:author="東京都" w:date="2022-03-29T16:29:00Z"/>
                <w:rFonts w:ascii="Times New Roman" w:eastAsia="ＭＳ 明朝" w:hAnsi="Times New Roman" w:cs="Times New Roman"/>
                <w:sz w:val="16"/>
                <w:szCs w:val="21"/>
              </w:rPr>
              <w:pPrChange w:id="89" w:author="東京都" w:date="2022-03-29T16:29:00Z">
                <w:pPr>
                  <w:jc w:val="left"/>
                </w:pPr>
              </w:pPrChange>
            </w:pPr>
          </w:p>
        </w:tc>
      </w:tr>
    </w:tbl>
    <w:p w14:paraId="284FE989" w14:textId="0891FD6F" w:rsidR="00D67A74" w:rsidRPr="001E5740" w:rsidRDefault="00D67A74" w:rsidP="001E5740">
      <w:pPr>
        <w:spacing w:line="20" w:lineRule="exact"/>
        <w:jc w:val="left"/>
        <w:rPr>
          <w:rFonts w:ascii="Calibri" w:eastAsia="ＭＳ 明朝" w:hAnsi="Calibri" w:cs="Calibri"/>
          <w:sz w:val="2"/>
          <w:szCs w:val="2"/>
          <w:rPrChange w:id="90" w:author="東京都" w:date="2022-03-29T16:34:00Z">
            <w:rPr>
              <w:rFonts w:ascii="ＭＳ 明朝" w:eastAsia="ＭＳ 明朝" w:hAnsi="ＭＳ 明朝"/>
              <w:sz w:val="16"/>
              <w:szCs w:val="16"/>
            </w:rPr>
          </w:rPrChange>
        </w:rPr>
        <w:pPrChange w:id="91" w:author="東京都" w:date="2022-03-29T16:35:00Z">
          <w:pPr>
            <w:kinsoku w:val="0"/>
            <w:overflowPunct w:val="0"/>
            <w:autoSpaceDE w:val="0"/>
            <w:autoSpaceDN w:val="0"/>
            <w:jc w:val="right"/>
          </w:pPr>
        </w:pPrChange>
      </w:pPr>
      <w:del w:id="92" w:author="東京都" w:date="2022-03-29T16:29:00Z">
        <w:r w:rsidRPr="001E5740" w:rsidDel="001E5740">
          <w:rPr>
            <w:rFonts w:ascii="Calibri" w:eastAsia="ＭＳ 明朝" w:hAnsi="Calibri" w:cs="Calibri"/>
            <w:sz w:val="2"/>
            <w:szCs w:val="2"/>
            <w:rPrChange w:id="93" w:author="東京都" w:date="2022-03-29T16:34:00Z">
              <w:rPr>
                <w:rFonts w:ascii="ＭＳ 明朝" w:eastAsia="ＭＳ 明朝" w:hAnsi="ＭＳ 明朝" w:cs="Times New Roman"/>
                <w:szCs w:val="16"/>
              </w:rPr>
            </w:rPrChange>
          </w:rPr>
          <w:delText>(</w:delText>
        </w:r>
        <w:r w:rsidRPr="001E5740" w:rsidDel="001E5740">
          <w:rPr>
            <w:rFonts w:ascii="Calibri" w:eastAsia="ＭＳ 明朝" w:hAnsi="Calibri" w:cs="Calibri"/>
            <w:sz w:val="2"/>
            <w:szCs w:val="2"/>
            <w:rPrChange w:id="94" w:author="東京都" w:date="2022-03-29T16:34:00Z">
              <w:rPr>
                <w:rFonts w:ascii="ＭＳ 明朝" w:eastAsia="ＭＳ 明朝" w:hAnsi="ＭＳ 明朝" w:cs="Times New Roman"/>
                <w:szCs w:val="16"/>
              </w:rPr>
            </w:rPrChange>
          </w:rPr>
          <w:delText>日本産業規格</w:delText>
        </w:r>
        <w:r w:rsidRPr="001E5740" w:rsidDel="001E5740">
          <w:rPr>
            <w:rFonts w:ascii="Calibri" w:eastAsia="ＭＳ 明朝" w:hAnsi="Calibri" w:cs="Calibri"/>
            <w:sz w:val="2"/>
            <w:szCs w:val="2"/>
            <w:rPrChange w:id="95" w:author="東京都" w:date="2022-03-29T16:34:00Z">
              <w:rPr>
                <w:rFonts w:ascii="ＭＳ 明朝" w:eastAsia="ＭＳ 明朝" w:hAnsi="ＭＳ 明朝" w:cs="Times New Roman" w:hint="eastAsia"/>
                <w:szCs w:val="16"/>
              </w:rPr>
            </w:rPrChange>
          </w:rPr>
          <w:delText>Ａ</w:delText>
        </w:r>
        <w:r w:rsidRPr="001E5740" w:rsidDel="001E5740">
          <w:rPr>
            <w:rFonts w:ascii="Calibri" w:eastAsia="ＭＳ 明朝" w:hAnsi="Calibri" w:cs="Calibri"/>
            <w:sz w:val="2"/>
            <w:szCs w:val="2"/>
            <w:rPrChange w:id="96" w:author="東京都" w:date="2022-03-29T16:34:00Z">
              <w:rPr>
                <w:rFonts w:ascii="ＭＳ 明朝" w:eastAsia="ＭＳ 明朝" w:hAnsi="ＭＳ 明朝" w:cs="Times New Roman"/>
                <w:szCs w:val="16"/>
              </w:rPr>
            </w:rPrChange>
          </w:rPr>
          <w:delText>列</w:delText>
        </w:r>
        <w:r w:rsidRPr="001E5740" w:rsidDel="001E5740">
          <w:rPr>
            <w:rFonts w:ascii="Calibri" w:eastAsia="ＭＳ 明朝" w:hAnsi="Calibri" w:cs="Calibri"/>
            <w:sz w:val="2"/>
            <w:szCs w:val="2"/>
            <w:rPrChange w:id="97" w:author="東京都" w:date="2022-03-29T16:34:00Z">
              <w:rPr>
                <w:rFonts w:ascii="ＭＳ 明朝" w:eastAsia="ＭＳ 明朝" w:hAnsi="ＭＳ 明朝" w:cs="Times New Roman" w:hint="eastAsia"/>
                <w:szCs w:val="16"/>
              </w:rPr>
            </w:rPrChange>
          </w:rPr>
          <w:delText>４</w:delText>
        </w:r>
        <w:r w:rsidRPr="001E5740" w:rsidDel="001E5740">
          <w:rPr>
            <w:rFonts w:ascii="Calibri" w:eastAsia="ＭＳ 明朝" w:hAnsi="Calibri" w:cs="Calibri"/>
            <w:sz w:val="2"/>
            <w:szCs w:val="2"/>
            <w:rPrChange w:id="98" w:author="東京都" w:date="2022-03-29T16:34:00Z">
              <w:rPr>
                <w:rFonts w:ascii="ＭＳ 明朝" w:eastAsia="ＭＳ 明朝" w:hAnsi="ＭＳ 明朝" w:cs="Times New Roman"/>
                <w:szCs w:val="16"/>
              </w:rPr>
            </w:rPrChange>
          </w:rPr>
          <w:delText>番</w:delText>
        </w:r>
        <w:r w:rsidRPr="001E5740" w:rsidDel="001E5740">
          <w:rPr>
            <w:rFonts w:ascii="Calibri" w:eastAsia="ＭＳ 明朝" w:hAnsi="Calibri" w:cs="Calibri"/>
            <w:sz w:val="2"/>
            <w:szCs w:val="2"/>
            <w:rPrChange w:id="99" w:author="東京都" w:date="2022-03-29T16:34:00Z">
              <w:rPr>
                <w:rFonts w:ascii="ＭＳ 明朝" w:eastAsia="ＭＳ 明朝" w:hAnsi="ＭＳ 明朝" w:cs="Times New Roman"/>
                <w:szCs w:val="16"/>
              </w:rPr>
            </w:rPrChange>
          </w:rPr>
          <w:delText>)</w:delText>
        </w:r>
      </w:del>
    </w:p>
    <w:sectPr w:rsidR="00D67A74" w:rsidRPr="001E57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EBA37" w14:textId="77777777" w:rsidR="00852761" w:rsidRDefault="00852761" w:rsidP="00B778DB">
      <w:r>
        <w:separator/>
      </w:r>
    </w:p>
  </w:endnote>
  <w:endnote w:type="continuationSeparator" w:id="0">
    <w:p w14:paraId="5714E5DA" w14:textId="77777777" w:rsidR="00852761" w:rsidRDefault="00852761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97499" w14:textId="77777777" w:rsidR="00852761" w:rsidRDefault="00852761" w:rsidP="00B778DB">
      <w:r>
        <w:separator/>
      </w:r>
    </w:p>
  </w:footnote>
  <w:footnote w:type="continuationSeparator" w:id="0">
    <w:p w14:paraId="2C8379F6" w14:textId="77777777" w:rsidR="00852761" w:rsidRDefault="00852761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49CF"/>
    <w:multiLevelType w:val="multilevel"/>
    <w:tmpl w:val="7BAA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東京都">
    <w15:presenceInfo w15:providerId="None" w15:userId="東京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77"/>
    <w:rsid w:val="000101FD"/>
    <w:rsid w:val="0001664D"/>
    <w:rsid w:val="00020B04"/>
    <w:rsid w:val="000363B8"/>
    <w:rsid w:val="00040DE5"/>
    <w:rsid w:val="0006062D"/>
    <w:rsid w:val="0007270B"/>
    <w:rsid w:val="000754F8"/>
    <w:rsid w:val="00080708"/>
    <w:rsid w:val="0009473B"/>
    <w:rsid w:val="000B5892"/>
    <w:rsid w:val="000D650F"/>
    <w:rsid w:val="000E1D60"/>
    <w:rsid w:val="000F6D69"/>
    <w:rsid w:val="001013BF"/>
    <w:rsid w:val="0011522B"/>
    <w:rsid w:val="00132F74"/>
    <w:rsid w:val="001344A9"/>
    <w:rsid w:val="00160BC4"/>
    <w:rsid w:val="0017628B"/>
    <w:rsid w:val="001B0CA4"/>
    <w:rsid w:val="001E4A35"/>
    <w:rsid w:val="001E5740"/>
    <w:rsid w:val="001E7BA0"/>
    <w:rsid w:val="002104E2"/>
    <w:rsid w:val="0021179B"/>
    <w:rsid w:val="002318B7"/>
    <w:rsid w:val="00236DFA"/>
    <w:rsid w:val="00244AFB"/>
    <w:rsid w:val="00266D6A"/>
    <w:rsid w:val="00290BA2"/>
    <w:rsid w:val="002A7037"/>
    <w:rsid w:val="002E7F0E"/>
    <w:rsid w:val="002F28A2"/>
    <w:rsid w:val="00313EAB"/>
    <w:rsid w:val="003209F9"/>
    <w:rsid w:val="00387854"/>
    <w:rsid w:val="00387C9A"/>
    <w:rsid w:val="003908C1"/>
    <w:rsid w:val="00394EFE"/>
    <w:rsid w:val="003B6FAF"/>
    <w:rsid w:val="003D0915"/>
    <w:rsid w:val="003E41AC"/>
    <w:rsid w:val="00406FFD"/>
    <w:rsid w:val="0041517A"/>
    <w:rsid w:val="00420F43"/>
    <w:rsid w:val="00422836"/>
    <w:rsid w:val="00450184"/>
    <w:rsid w:val="0047200C"/>
    <w:rsid w:val="004A58FA"/>
    <w:rsid w:val="004D465A"/>
    <w:rsid w:val="004E1D0E"/>
    <w:rsid w:val="0051435A"/>
    <w:rsid w:val="005360B2"/>
    <w:rsid w:val="005E6A01"/>
    <w:rsid w:val="005E7869"/>
    <w:rsid w:val="00612D3B"/>
    <w:rsid w:val="0061435D"/>
    <w:rsid w:val="00621E25"/>
    <w:rsid w:val="0062409E"/>
    <w:rsid w:val="00651D26"/>
    <w:rsid w:val="0065643C"/>
    <w:rsid w:val="0067122F"/>
    <w:rsid w:val="0068461C"/>
    <w:rsid w:val="006A1140"/>
    <w:rsid w:val="006A4DC9"/>
    <w:rsid w:val="006C4104"/>
    <w:rsid w:val="006D0099"/>
    <w:rsid w:val="006D4BE8"/>
    <w:rsid w:val="006F2BBE"/>
    <w:rsid w:val="0070115A"/>
    <w:rsid w:val="00706A80"/>
    <w:rsid w:val="00712BA0"/>
    <w:rsid w:val="007426C4"/>
    <w:rsid w:val="00743896"/>
    <w:rsid w:val="00750050"/>
    <w:rsid w:val="00761733"/>
    <w:rsid w:val="007A386D"/>
    <w:rsid w:val="007A4C52"/>
    <w:rsid w:val="007B0724"/>
    <w:rsid w:val="007D367A"/>
    <w:rsid w:val="007E34EF"/>
    <w:rsid w:val="007F7953"/>
    <w:rsid w:val="008061CB"/>
    <w:rsid w:val="00811546"/>
    <w:rsid w:val="00852761"/>
    <w:rsid w:val="0086577A"/>
    <w:rsid w:val="0088306A"/>
    <w:rsid w:val="008839E7"/>
    <w:rsid w:val="008C42BA"/>
    <w:rsid w:val="008D2D9F"/>
    <w:rsid w:val="008E2F5B"/>
    <w:rsid w:val="009415BD"/>
    <w:rsid w:val="00962B24"/>
    <w:rsid w:val="00973CD2"/>
    <w:rsid w:val="00993ED5"/>
    <w:rsid w:val="009963BD"/>
    <w:rsid w:val="009B405B"/>
    <w:rsid w:val="009E3F7F"/>
    <w:rsid w:val="00A042DC"/>
    <w:rsid w:val="00A24F77"/>
    <w:rsid w:val="00A52D2F"/>
    <w:rsid w:val="00A54BAC"/>
    <w:rsid w:val="00AA6D12"/>
    <w:rsid w:val="00AD5A0F"/>
    <w:rsid w:val="00B04ADA"/>
    <w:rsid w:val="00B36C15"/>
    <w:rsid w:val="00B37F23"/>
    <w:rsid w:val="00B778DB"/>
    <w:rsid w:val="00B937CE"/>
    <w:rsid w:val="00BA047A"/>
    <w:rsid w:val="00BB14FB"/>
    <w:rsid w:val="00BE38FD"/>
    <w:rsid w:val="00BE3B03"/>
    <w:rsid w:val="00BF7524"/>
    <w:rsid w:val="00C02ADC"/>
    <w:rsid w:val="00C46563"/>
    <w:rsid w:val="00C4742A"/>
    <w:rsid w:val="00C65B00"/>
    <w:rsid w:val="00C76BE8"/>
    <w:rsid w:val="00C87D14"/>
    <w:rsid w:val="00C929D6"/>
    <w:rsid w:val="00CC0932"/>
    <w:rsid w:val="00CC230E"/>
    <w:rsid w:val="00CC3BC7"/>
    <w:rsid w:val="00CC6572"/>
    <w:rsid w:val="00CD2232"/>
    <w:rsid w:val="00CD6EA6"/>
    <w:rsid w:val="00D16DAF"/>
    <w:rsid w:val="00D268FB"/>
    <w:rsid w:val="00D27632"/>
    <w:rsid w:val="00D50E8B"/>
    <w:rsid w:val="00D57814"/>
    <w:rsid w:val="00D669E6"/>
    <w:rsid w:val="00D67A74"/>
    <w:rsid w:val="00D72B09"/>
    <w:rsid w:val="00D73E4A"/>
    <w:rsid w:val="00D80BA7"/>
    <w:rsid w:val="00D96921"/>
    <w:rsid w:val="00DA427D"/>
    <w:rsid w:val="00DC5128"/>
    <w:rsid w:val="00DD7382"/>
    <w:rsid w:val="00DE7262"/>
    <w:rsid w:val="00DF4E42"/>
    <w:rsid w:val="00E338FE"/>
    <w:rsid w:val="00E474E1"/>
    <w:rsid w:val="00E66DDE"/>
    <w:rsid w:val="00E73DD4"/>
    <w:rsid w:val="00EA3F1B"/>
    <w:rsid w:val="00EB2A0B"/>
    <w:rsid w:val="00ED128A"/>
    <w:rsid w:val="00EF4E47"/>
    <w:rsid w:val="00EF54CE"/>
    <w:rsid w:val="00EF5FCB"/>
    <w:rsid w:val="00F16145"/>
    <w:rsid w:val="00F16D98"/>
    <w:rsid w:val="00F20076"/>
    <w:rsid w:val="00F2217F"/>
    <w:rsid w:val="00F362A4"/>
    <w:rsid w:val="00F603AD"/>
    <w:rsid w:val="00F61DB5"/>
    <w:rsid w:val="00F6293E"/>
    <w:rsid w:val="00F92909"/>
    <w:rsid w:val="00F96CA3"/>
    <w:rsid w:val="00FB218A"/>
    <w:rsid w:val="00FB56B5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AE6FF2"/>
  <w15:chartTrackingRefBased/>
  <w15:docId w15:val="{D7B50985-6BDF-4D3B-8179-4B393F17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customStyle="1" w:styleId="a7">
    <w:name w:val="新旧"/>
    <w:basedOn w:val="a"/>
    <w:qFormat/>
    <w:rsid w:val="00A24F77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</w:pPr>
    <w:rPr>
      <w:rFonts w:ascii="ＭＳ 明朝" w:eastAsia="ＭＳ 明朝" w:hAnsi="ＭＳ 明朝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6A4DC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A4DC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A4DC9"/>
  </w:style>
  <w:style w:type="paragraph" w:styleId="ab">
    <w:name w:val="annotation subject"/>
    <w:basedOn w:val="a9"/>
    <w:next w:val="a9"/>
    <w:link w:val="ac"/>
    <w:uiPriority w:val="99"/>
    <w:semiHidden/>
    <w:unhideWhenUsed/>
    <w:rsid w:val="006A4DC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A4DC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4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4DC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73CD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3CD2"/>
    <w:rPr>
      <w:color w:val="605E5C"/>
      <w:shd w:val="clear" w:color="auto" w:fill="E1DFDD"/>
    </w:rPr>
  </w:style>
  <w:style w:type="paragraph" w:styleId="af0">
    <w:name w:val="Note Heading"/>
    <w:basedOn w:val="a"/>
    <w:next w:val="a"/>
    <w:link w:val="af1"/>
    <w:uiPriority w:val="99"/>
    <w:unhideWhenUsed/>
    <w:rsid w:val="008E2F5B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1">
    <w:name w:val="記 (文字)"/>
    <w:basedOn w:val="a0"/>
    <w:link w:val="af0"/>
    <w:uiPriority w:val="99"/>
    <w:rsid w:val="008E2F5B"/>
    <w:rPr>
      <w:rFonts w:ascii="Times New Roman" w:eastAsia="ＭＳ 明朝" w:hAnsi="Times New Roman" w:cs="Times New Roman"/>
      <w:sz w:val="22"/>
      <w:szCs w:val="20"/>
    </w:rPr>
  </w:style>
  <w:style w:type="table" w:styleId="af2">
    <w:name w:val="Table Grid"/>
    <w:basedOn w:val="a1"/>
    <w:uiPriority w:val="39"/>
    <w:rsid w:val="0040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D26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8008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347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71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12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67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897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98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5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22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9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3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66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5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7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690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543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22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877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83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071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676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9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東京都</cp:lastModifiedBy>
  <cp:revision>2</cp:revision>
  <cp:lastPrinted>2022-03-02T10:53:00Z</cp:lastPrinted>
  <dcterms:created xsi:type="dcterms:W3CDTF">2022-03-29T07:36:00Z</dcterms:created>
  <dcterms:modified xsi:type="dcterms:W3CDTF">2022-03-29T07:36:00Z</dcterms:modified>
</cp:coreProperties>
</file>