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C64CF" w14:textId="080311E3" w:rsidR="0017628B" w:rsidDel="00EB657E" w:rsidRDefault="0017628B" w:rsidP="005E7869">
      <w:pPr>
        <w:ind w:leftChars="-150" w:left="-315"/>
        <w:jc w:val="left"/>
        <w:rPr>
          <w:del w:id="0" w:author="東京都" w:date="2022-03-29T16:25:00Z"/>
          <w:rFonts w:ascii="Times New Roman" w:eastAsia="ＭＳ 明朝" w:hAnsi="Times New Roman" w:cs="Times New Roman"/>
          <w:szCs w:val="21"/>
        </w:rPr>
      </w:pPr>
      <w:del w:id="1" w:author="東京都" w:date="2022-03-29T16:25:00Z">
        <w:r w:rsidDel="00EB657E">
          <w:rPr>
            <w:rFonts w:ascii="Times New Roman" w:eastAsia="ＭＳ 明朝" w:hAnsi="Times New Roman" w:cs="Times New Roman" w:hint="eastAsia"/>
            <w:szCs w:val="21"/>
          </w:rPr>
          <w:delText>別記</w:delText>
        </w:r>
      </w:del>
    </w:p>
    <w:p w14:paraId="5C740725" w14:textId="479CD8A2" w:rsidR="00F96CA3" w:rsidDel="00EB657E" w:rsidRDefault="00F96CA3" w:rsidP="005E7869">
      <w:pPr>
        <w:ind w:leftChars="-150" w:left="-315"/>
        <w:jc w:val="left"/>
        <w:rPr>
          <w:del w:id="2" w:author="東京都" w:date="2022-03-29T16:25:00Z"/>
          <w:rFonts w:ascii="Times New Roman" w:eastAsia="ＭＳ 明朝" w:hAnsi="Times New Roman" w:cs="Times New Roman"/>
          <w:szCs w:val="21"/>
        </w:rPr>
      </w:pPr>
      <w:del w:id="3" w:author="東京都" w:date="2022-03-29T16:25:00Z">
        <w:r w:rsidRPr="008E2F5B" w:rsidDel="00EB657E">
          <w:rPr>
            <w:rFonts w:ascii="Times New Roman" w:eastAsia="ＭＳ 明朝" w:hAnsi="Times New Roman" w:cs="Times New Roman" w:hint="eastAsia"/>
            <w:szCs w:val="21"/>
          </w:rPr>
          <w:delText>第</w:delText>
        </w:r>
        <w:r w:rsidR="00040DE5" w:rsidDel="00EB657E">
          <w:rPr>
            <w:rFonts w:ascii="Times New Roman" w:eastAsia="ＭＳ 明朝" w:hAnsi="Times New Roman" w:cs="Times New Roman" w:hint="eastAsia"/>
            <w:szCs w:val="21"/>
          </w:rPr>
          <w:delText>１</w:delText>
        </w:r>
        <w:r w:rsidRPr="008E2F5B" w:rsidDel="00EB657E">
          <w:rPr>
            <w:rFonts w:ascii="Times New Roman" w:eastAsia="ＭＳ 明朝" w:hAnsi="Times New Roman" w:cs="Times New Roman" w:hint="eastAsia"/>
            <w:szCs w:val="21"/>
          </w:rPr>
          <w:delText>号</w:delText>
        </w:r>
        <w:r w:rsidDel="00EB657E">
          <w:rPr>
            <w:rFonts w:ascii="Times New Roman" w:eastAsia="ＭＳ 明朝" w:hAnsi="Times New Roman" w:cs="Times New Roman" w:hint="eastAsia"/>
            <w:szCs w:val="21"/>
          </w:rPr>
          <w:delText>様式（第</w:delText>
        </w:r>
        <w:r w:rsidR="001344A9" w:rsidDel="00EB657E">
          <w:rPr>
            <w:rFonts w:ascii="Times New Roman" w:eastAsia="ＭＳ 明朝" w:hAnsi="Times New Roman" w:cs="Times New Roman" w:hint="eastAsia"/>
            <w:szCs w:val="21"/>
          </w:rPr>
          <w:delText>３</w:delText>
        </w:r>
        <w:r w:rsidDel="00EB657E">
          <w:rPr>
            <w:rFonts w:ascii="Times New Roman" w:eastAsia="ＭＳ 明朝" w:hAnsi="Times New Roman" w:cs="Times New Roman" w:hint="eastAsia"/>
            <w:szCs w:val="21"/>
          </w:rPr>
          <w:delText>条関係）</w:delText>
        </w:r>
      </w:del>
    </w:p>
    <w:p w14:paraId="27C05FA8" w14:textId="41067FE3" w:rsidR="00BA047A" w:rsidRPr="00BA047A" w:rsidDel="00EB657E" w:rsidRDefault="00BA047A" w:rsidP="00D57814">
      <w:pPr>
        <w:jc w:val="center"/>
        <w:rPr>
          <w:del w:id="4" w:author="東京都" w:date="2022-03-29T16:25:00Z"/>
          <w:rFonts w:ascii="ＭＳ 明朝" w:eastAsia="ＭＳ 明朝" w:hAnsi="ＭＳ 明朝" w:cs="Times New Roman"/>
          <w:szCs w:val="21"/>
        </w:rPr>
      </w:pPr>
      <w:del w:id="5" w:author="東京都" w:date="2022-03-29T16:25:00Z">
        <w:r w:rsidRPr="00BA047A" w:rsidDel="00EB657E">
          <w:rPr>
            <w:rFonts w:ascii="ＭＳ 明朝" w:eastAsia="ＭＳ 明朝" w:hAnsi="ＭＳ 明朝" w:cs="Times New Roman" w:hint="eastAsia"/>
            <w:szCs w:val="21"/>
          </w:rPr>
          <w:delText>(</w:delText>
        </w:r>
        <w:r w:rsidDel="00EB657E">
          <w:rPr>
            <w:rFonts w:ascii="ＭＳ 明朝" w:eastAsia="ＭＳ 明朝" w:hAnsi="ＭＳ 明朝" w:cs="Times New Roman" w:hint="eastAsia"/>
            <w:szCs w:val="21"/>
          </w:rPr>
          <w:delText>表</w:delText>
        </w:r>
        <w:r w:rsidRPr="00BA047A" w:rsidDel="00EB657E">
          <w:rPr>
            <w:rFonts w:ascii="ＭＳ 明朝" w:eastAsia="ＭＳ 明朝" w:hAnsi="ＭＳ 明朝" w:cs="Times New Roman" w:hint="eastAsia"/>
            <w:szCs w:val="21"/>
          </w:rPr>
          <w:delText>)</w:delText>
        </w:r>
      </w:del>
    </w:p>
    <w:tbl>
      <w:tblPr>
        <w:tblStyle w:val="af2"/>
        <w:tblW w:w="8500" w:type="dxa"/>
        <w:tblLook w:val="04A0" w:firstRow="1" w:lastRow="0" w:firstColumn="1" w:lastColumn="0" w:noHBand="0" w:noVBand="1"/>
      </w:tblPr>
      <w:tblGrid>
        <w:gridCol w:w="8500"/>
      </w:tblGrid>
      <w:tr w:rsidR="00F96CA3" w:rsidDel="00EB657E" w14:paraId="5CBA22CB" w14:textId="10A5DB9D" w:rsidTr="0021179B">
        <w:trPr>
          <w:trHeight w:val="9312"/>
          <w:del w:id="6" w:author="東京都" w:date="2022-03-29T16:25:00Z"/>
        </w:trPr>
        <w:tc>
          <w:tcPr>
            <w:tcW w:w="8500" w:type="dxa"/>
          </w:tcPr>
          <w:p w14:paraId="47278818" w14:textId="316501D4" w:rsidR="00F96CA3" w:rsidDel="00EB657E" w:rsidRDefault="00F96CA3" w:rsidP="00F96CA3">
            <w:pPr>
              <w:jc w:val="center"/>
              <w:rPr>
                <w:del w:id="7" w:author="東京都" w:date="2022-03-29T16:25:00Z"/>
                <w:rFonts w:ascii="Times New Roman" w:eastAsia="ＭＳ 明朝" w:hAnsi="Times New Roman" w:cs="Times New Roman"/>
                <w:sz w:val="16"/>
                <w:szCs w:val="16"/>
              </w:rPr>
            </w:pPr>
          </w:p>
          <w:p w14:paraId="6898B92D" w14:textId="0B03FE1B" w:rsidR="00F96CA3" w:rsidDel="00EB657E" w:rsidRDefault="00F96CA3" w:rsidP="00F96CA3">
            <w:pPr>
              <w:jc w:val="center"/>
              <w:rPr>
                <w:del w:id="8" w:author="東京都" w:date="2022-03-29T16:25:00Z"/>
                <w:rFonts w:ascii="Times New Roman" w:eastAsia="ＭＳ 明朝" w:hAnsi="Times New Roman" w:cs="Times New Roman"/>
                <w:sz w:val="16"/>
                <w:szCs w:val="16"/>
              </w:rPr>
            </w:pPr>
          </w:p>
          <w:p w14:paraId="04CB3D1C" w14:textId="088B638C" w:rsidR="00F96CA3" w:rsidDel="00EB657E" w:rsidRDefault="00F96CA3" w:rsidP="00F96CA3">
            <w:pPr>
              <w:jc w:val="center"/>
              <w:rPr>
                <w:del w:id="9" w:author="東京都" w:date="2022-03-29T16:25:00Z"/>
                <w:rFonts w:ascii="Times New Roman" w:eastAsia="ＭＳ 明朝" w:hAnsi="Times New Roman" w:cs="Times New Roman"/>
                <w:sz w:val="16"/>
                <w:szCs w:val="16"/>
              </w:rPr>
            </w:pPr>
            <w:del w:id="10" w:author="東京都" w:date="2022-03-29T16:25:00Z">
              <w:r w:rsidRPr="00F96CA3" w:rsidDel="00EB657E">
                <w:rPr>
                  <w:rFonts w:ascii="Times New Roman" w:eastAsia="ＭＳ 明朝" w:hAnsi="Times New Roman" w:cs="Times New Roman" w:hint="eastAsia"/>
                  <w:sz w:val="16"/>
                  <w:szCs w:val="16"/>
                </w:rPr>
                <w:delText>認定申請書</w:delText>
              </w:r>
            </w:del>
          </w:p>
          <w:p w14:paraId="03F40E0D" w14:textId="6676A4F5" w:rsidR="00F96CA3" w:rsidRPr="00F96CA3" w:rsidDel="00EB657E" w:rsidRDefault="00F96CA3" w:rsidP="00F96CA3">
            <w:pPr>
              <w:jc w:val="center"/>
              <w:rPr>
                <w:del w:id="11" w:author="東京都" w:date="2022-03-29T16:25:00Z"/>
                <w:rFonts w:ascii="Times New Roman" w:eastAsia="ＭＳ 明朝" w:hAnsi="Times New Roman" w:cs="Times New Roman"/>
                <w:sz w:val="16"/>
                <w:szCs w:val="16"/>
              </w:rPr>
            </w:pPr>
          </w:p>
          <w:p w14:paraId="44CBC903" w14:textId="42D6C9F2" w:rsidR="00F96CA3" w:rsidRPr="00F96CA3" w:rsidDel="00EB657E" w:rsidRDefault="00F96CA3" w:rsidP="00F96CA3">
            <w:pPr>
              <w:wordWrap w:val="0"/>
              <w:ind w:firstLineChars="3000" w:firstLine="4800"/>
              <w:jc w:val="right"/>
              <w:rPr>
                <w:del w:id="12" w:author="東京都" w:date="2022-03-29T16:25:00Z"/>
                <w:rFonts w:ascii="Times New Roman" w:eastAsia="ＭＳ 明朝" w:hAnsi="Times New Roman" w:cs="Times New Roman"/>
                <w:sz w:val="16"/>
                <w:szCs w:val="16"/>
              </w:rPr>
            </w:pPr>
            <w:del w:id="13" w:author="東京都" w:date="2022-03-29T16:25:00Z">
              <w:r w:rsidRPr="00F96CA3" w:rsidDel="00EB657E">
                <w:rPr>
                  <w:rFonts w:ascii="Times New Roman" w:eastAsia="ＭＳ 明朝" w:hAnsi="Times New Roman" w:cs="Times New Roman" w:hint="eastAsia"/>
                  <w:sz w:val="16"/>
                  <w:szCs w:val="16"/>
                </w:rPr>
                <w:delText xml:space="preserve">年　　月　　日　</w:delText>
              </w:r>
            </w:del>
          </w:p>
          <w:p w14:paraId="58EB4C15" w14:textId="450E1544" w:rsidR="00F96CA3" w:rsidRPr="00F96CA3" w:rsidDel="00EB657E" w:rsidRDefault="00F96CA3" w:rsidP="00F96CA3">
            <w:pPr>
              <w:rPr>
                <w:del w:id="14" w:author="東京都" w:date="2022-03-29T16:25:00Z"/>
                <w:rFonts w:ascii="Times New Roman" w:eastAsia="ＭＳ 明朝" w:hAnsi="Times New Roman" w:cs="Times New Roman"/>
                <w:sz w:val="16"/>
                <w:szCs w:val="16"/>
              </w:rPr>
            </w:pPr>
          </w:p>
          <w:p w14:paraId="55D2B338" w14:textId="2712DF17" w:rsidR="00F96CA3" w:rsidRPr="00F96CA3" w:rsidDel="00EB657E" w:rsidRDefault="00F96CA3" w:rsidP="00F96CA3">
            <w:pPr>
              <w:rPr>
                <w:del w:id="15" w:author="東京都" w:date="2022-03-29T16:25:00Z"/>
                <w:rFonts w:ascii="Times New Roman" w:eastAsia="ＭＳ 明朝" w:hAnsi="Times New Roman" w:cs="Times New Roman"/>
                <w:sz w:val="16"/>
                <w:szCs w:val="16"/>
              </w:rPr>
            </w:pPr>
            <w:del w:id="16" w:author="東京都" w:date="2022-03-29T16:25:00Z">
              <w:r w:rsidRPr="00F96CA3" w:rsidDel="00EB657E">
                <w:rPr>
                  <w:rFonts w:ascii="Times New Roman" w:eastAsia="ＭＳ 明朝" w:hAnsi="Times New Roman" w:cs="Times New Roman" w:hint="eastAsia"/>
                  <w:sz w:val="16"/>
                  <w:szCs w:val="16"/>
                </w:rPr>
                <w:delText xml:space="preserve">　　東京都知事　　　殿</w:delText>
              </w:r>
            </w:del>
          </w:p>
          <w:p w14:paraId="0F325346" w14:textId="1C08E432" w:rsidR="00F96CA3" w:rsidRPr="00F96CA3" w:rsidDel="00EB657E" w:rsidRDefault="00F96CA3" w:rsidP="00F96CA3">
            <w:pPr>
              <w:rPr>
                <w:del w:id="17" w:author="東京都" w:date="2022-03-29T16:25:00Z"/>
                <w:rFonts w:ascii="Times New Roman" w:eastAsia="ＭＳ 明朝" w:hAnsi="Times New Roman" w:cs="Times New Roman"/>
                <w:sz w:val="16"/>
                <w:szCs w:val="16"/>
              </w:rPr>
            </w:pPr>
            <w:del w:id="18" w:author="東京都" w:date="2022-03-29T16:25:00Z">
              <w:r w:rsidRPr="00F96CA3" w:rsidDel="00EB657E">
                <w:rPr>
                  <w:rFonts w:ascii="Times New Roman" w:eastAsia="ＭＳ 明朝" w:hAnsi="Times New Roman" w:cs="Times New Roman"/>
                  <w:sz w:val="16"/>
                  <w:szCs w:val="16"/>
                </w:rPr>
                <w:delText xml:space="preserve">　　　　　　　　　　　　　　　　　</w:delText>
              </w:r>
              <w:r w:rsidDel="00EB657E">
                <w:rPr>
                  <w:rFonts w:ascii="Times New Roman" w:eastAsia="ＭＳ 明朝" w:hAnsi="Times New Roman" w:cs="Times New Roman" w:hint="eastAsia"/>
                  <w:sz w:val="16"/>
                  <w:szCs w:val="16"/>
                </w:rPr>
                <w:delText xml:space="preserve">　　　　　　</w:delText>
              </w:r>
              <w:r w:rsidRPr="00F96CA3" w:rsidDel="00EB657E">
                <w:rPr>
                  <w:rFonts w:ascii="Times New Roman" w:eastAsia="ＭＳ 明朝" w:hAnsi="Times New Roman" w:cs="Times New Roman"/>
                  <w:sz w:val="16"/>
                  <w:szCs w:val="16"/>
                </w:rPr>
                <w:delText xml:space="preserve">　</w:delText>
              </w:r>
              <w:r w:rsidR="007F7953" w:rsidDel="00EB657E">
                <w:rPr>
                  <w:rFonts w:ascii="Times New Roman" w:eastAsia="ＭＳ 明朝" w:hAnsi="Times New Roman" w:cs="Times New Roman" w:hint="eastAsia"/>
                  <w:sz w:val="16"/>
                  <w:szCs w:val="16"/>
                </w:rPr>
                <w:delText xml:space="preserve">　　</w:delText>
              </w:r>
              <w:r w:rsidRPr="00BA047A" w:rsidDel="00EB657E">
                <w:rPr>
                  <w:rFonts w:ascii="Times New Roman" w:eastAsia="ＭＳ 明朝" w:hAnsi="Times New Roman" w:cs="Times New Roman" w:hint="eastAsia"/>
                  <w:kern w:val="0"/>
                  <w:sz w:val="16"/>
                  <w:szCs w:val="16"/>
                </w:rPr>
                <w:delText>申請者の住所又は</w:delText>
              </w:r>
            </w:del>
          </w:p>
          <w:p w14:paraId="18B1556F" w14:textId="27394A3E" w:rsidR="00F96CA3" w:rsidRPr="00F96CA3" w:rsidDel="00EB657E" w:rsidRDefault="00F96CA3" w:rsidP="00F96CA3">
            <w:pPr>
              <w:rPr>
                <w:del w:id="19" w:author="東京都" w:date="2022-03-29T16:25:00Z"/>
                <w:rFonts w:ascii="Times New Roman" w:eastAsia="ＭＳ 明朝" w:hAnsi="Times New Roman" w:cs="Times New Roman"/>
                <w:sz w:val="16"/>
                <w:szCs w:val="16"/>
              </w:rPr>
            </w:pPr>
            <w:del w:id="20" w:author="東京都" w:date="2022-03-29T16:25:00Z">
              <w:r w:rsidRPr="00F96CA3" w:rsidDel="00EB657E">
                <w:rPr>
                  <w:rFonts w:ascii="Times New Roman" w:eastAsia="ＭＳ 明朝" w:hAnsi="Times New Roman" w:cs="Times New Roman" w:hint="eastAsia"/>
                  <w:sz w:val="16"/>
                  <w:szCs w:val="16"/>
                </w:rPr>
                <w:delText xml:space="preserve">　　　　　　　　　　　　　　　　</w:delText>
              </w:r>
              <w:r w:rsidDel="00EB657E">
                <w:rPr>
                  <w:rFonts w:ascii="Times New Roman" w:eastAsia="ＭＳ 明朝" w:hAnsi="Times New Roman" w:cs="Times New Roman" w:hint="eastAsia"/>
                  <w:sz w:val="16"/>
                  <w:szCs w:val="16"/>
                </w:rPr>
                <w:delText xml:space="preserve">　　　　　　</w:delText>
              </w:r>
              <w:r w:rsidRPr="00F96CA3" w:rsidDel="00EB657E">
                <w:rPr>
                  <w:rFonts w:ascii="Times New Roman" w:eastAsia="ＭＳ 明朝" w:hAnsi="Times New Roman" w:cs="Times New Roman" w:hint="eastAsia"/>
                  <w:sz w:val="16"/>
                  <w:szCs w:val="16"/>
                </w:rPr>
                <w:delText xml:space="preserve">　</w:delText>
              </w:r>
              <w:r w:rsidR="007F7953" w:rsidDel="00EB657E">
                <w:rPr>
                  <w:rFonts w:ascii="Times New Roman" w:eastAsia="ＭＳ 明朝" w:hAnsi="Times New Roman" w:cs="Times New Roman" w:hint="eastAsia"/>
                  <w:sz w:val="16"/>
                  <w:szCs w:val="16"/>
                </w:rPr>
                <w:delText xml:space="preserve">　　</w:delText>
              </w:r>
              <w:r w:rsidRPr="00F96CA3" w:rsidDel="00EB657E">
                <w:rPr>
                  <w:rFonts w:ascii="Times New Roman" w:eastAsia="ＭＳ 明朝" w:hAnsi="Times New Roman" w:cs="Times New Roman" w:hint="eastAsia"/>
                  <w:sz w:val="16"/>
                  <w:szCs w:val="16"/>
                </w:rPr>
                <w:delText xml:space="preserve">　</w:delText>
              </w:r>
              <w:r w:rsidRPr="00BA047A" w:rsidDel="00EB657E">
                <w:rPr>
                  <w:rFonts w:ascii="Times New Roman" w:eastAsia="ＭＳ 明朝" w:hAnsi="Times New Roman" w:cs="Times New Roman" w:hint="eastAsia"/>
                  <w:kern w:val="0"/>
                  <w:sz w:val="16"/>
                  <w:szCs w:val="16"/>
                </w:rPr>
                <w:delText>主たる事務所の所在地</w:delText>
              </w:r>
            </w:del>
          </w:p>
          <w:p w14:paraId="66275538" w14:textId="45D9D46C" w:rsidR="00F96CA3" w:rsidRPr="00F96CA3" w:rsidDel="00EB657E" w:rsidRDefault="00F96CA3" w:rsidP="00F96CA3">
            <w:pPr>
              <w:jc w:val="left"/>
              <w:rPr>
                <w:del w:id="21" w:author="東京都" w:date="2022-03-29T16:25:00Z"/>
                <w:rFonts w:ascii="Times New Roman" w:eastAsia="ＭＳ 明朝" w:hAnsi="Times New Roman" w:cs="Times New Roman"/>
                <w:sz w:val="16"/>
                <w:szCs w:val="16"/>
              </w:rPr>
            </w:pPr>
            <w:del w:id="22" w:author="東京都" w:date="2022-03-29T16:25:00Z">
              <w:r w:rsidRPr="00F96CA3" w:rsidDel="00EB657E">
                <w:rPr>
                  <w:rFonts w:ascii="Times New Roman" w:eastAsia="ＭＳ 明朝" w:hAnsi="Times New Roman" w:cs="Times New Roman" w:hint="eastAsia"/>
                  <w:sz w:val="16"/>
                  <w:szCs w:val="16"/>
                </w:rPr>
                <w:delText xml:space="preserve">　　　　　　　　　　　　　　　　</w:delText>
              </w:r>
              <w:r w:rsidDel="00EB657E">
                <w:rPr>
                  <w:rFonts w:ascii="Times New Roman" w:eastAsia="ＭＳ 明朝" w:hAnsi="Times New Roman" w:cs="Times New Roman" w:hint="eastAsia"/>
                  <w:sz w:val="16"/>
                  <w:szCs w:val="16"/>
                </w:rPr>
                <w:delText xml:space="preserve">　　　　　　</w:delText>
              </w:r>
              <w:r w:rsidRPr="00F96CA3" w:rsidDel="00EB657E">
                <w:rPr>
                  <w:rFonts w:ascii="Times New Roman" w:eastAsia="ＭＳ 明朝" w:hAnsi="Times New Roman" w:cs="Times New Roman" w:hint="eastAsia"/>
                  <w:sz w:val="16"/>
                  <w:szCs w:val="16"/>
                </w:rPr>
                <w:delText xml:space="preserve">　　</w:delText>
              </w:r>
              <w:r w:rsidR="007F7953" w:rsidDel="00EB657E">
                <w:rPr>
                  <w:rFonts w:ascii="Times New Roman" w:eastAsia="ＭＳ 明朝" w:hAnsi="Times New Roman" w:cs="Times New Roman" w:hint="eastAsia"/>
                  <w:sz w:val="16"/>
                  <w:szCs w:val="16"/>
                </w:rPr>
                <w:delText xml:space="preserve">　　</w:delText>
              </w:r>
              <w:r w:rsidRPr="00BA047A" w:rsidDel="00EB657E">
                <w:rPr>
                  <w:rFonts w:ascii="Times New Roman" w:eastAsia="ＭＳ 明朝" w:hAnsi="Times New Roman" w:cs="Times New Roman" w:hint="eastAsia"/>
                  <w:kern w:val="0"/>
                  <w:sz w:val="16"/>
                  <w:szCs w:val="16"/>
                </w:rPr>
                <w:delText>申請者の氏名又は名称</w:delText>
              </w:r>
            </w:del>
          </w:p>
          <w:p w14:paraId="0DFD33A4" w14:textId="721D393B" w:rsidR="00F96CA3" w:rsidRPr="00F96CA3" w:rsidDel="00EB657E" w:rsidRDefault="00F96CA3" w:rsidP="00F96CA3">
            <w:pPr>
              <w:jc w:val="left"/>
              <w:rPr>
                <w:del w:id="23" w:author="東京都" w:date="2022-03-29T16:25:00Z"/>
                <w:rFonts w:ascii="Times New Roman" w:eastAsia="ＭＳ 明朝" w:hAnsi="Times New Roman" w:cs="Times New Roman"/>
                <w:sz w:val="16"/>
                <w:szCs w:val="16"/>
              </w:rPr>
            </w:pPr>
            <w:del w:id="24" w:author="東京都" w:date="2022-03-29T16:25:00Z">
              <w:r w:rsidRPr="00F96CA3" w:rsidDel="00EB657E">
                <w:rPr>
                  <w:rFonts w:ascii="Times New Roman" w:eastAsia="ＭＳ 明朝" w:hAnsi="Times New Roman" w:cs="Times New Roman" w:hint="eastAsia"/>
                  <w:sz w:val="16"/>
                  <w:szCs w:val="16"/>
                </w:rPr>
                <w:delText xml:space="preserve">　　　　　　　　　　　　　　　　</w:delText>
              </w:r>
              <w:r w:rsidDel="00EB657E">
                <w:rPr>
                  <w:rFonts w:ascii="Times New Roman" w:eastAsia="ＭＳ 明朝" w:hAnsi="Times New Roman" w:cs="Times New Roman" w:hint="eastAsia"/>
                  <w:sz w:val="16"/>
                  <w:szCs w:val="16"/>
                </w:rPr>
                <w:delText xml:space="preserve">　　　　　　</w:delText>
              </w:r>
              <w:r w:rsidRPr="00F96CA3" w:rsidDel="00EB657E">
                <w:rPr>
                  <w:rFonts w:ascii="Times New Roman" w:eastAsia="ＭＳ 明朝" w:hAnsi="Times New Roman" w:cs="Times New Roman" w:hint="eastAsia"/>
                  <w:sz w:val="16"/>
                  <w:szCs w:val="16"/>
                </w:rPr>
                <w:delText xml:space="preserve">　</w:delText>
              </w:r>
              <w:r w:rsidR="007F7953" w:rsidDel="00EB657E">
                <w:rPr>
                  <w:rFonts w:ascii="Times New Roman" w:eastAsia="ＭＳ 明朝" w:hAnsi="Times New Roman" w:cs="Times New Roman" w:hint="eastAsia"/>
                  <w:sz w:val="16"/>
                  <w:szCs w:val="16"/>
                </w:rPr>
                <w:delText xml:space="preserve">　　</w:delText>
              </w:r>
              <w:r w:rsidRPr="00F96CA3" w:rsidDel="00EB657E">
                <w:rPr>
                  <w:rFonts w:ascii="Times New Roman" w:eastAsia="ＭＳ 明朝" w:hAnsi="Times New Roman" w:cs="Times New Roman" w:hint="eastAsia"/>
                  <w:sz w:val="16"/>
                  <w:szCs w:val="16"/>
                </w:rPr>
                <w:delText xml:space="preserve">　</w:delText>
              </w:r>
              <w:r w:rsidRPr="007F7953" w:rsidDel="00EB657E">
                <w:rPr>
                  <w:rFonts w:ascii="Times New Roman" w:eastAsia="ＭＳ 明朝" w:hAnsi="Times New Roman" w:cs="Times New Roman" w:hint="eastAsia"/>
                  <w:kern w:val="0"/>
                  <w:sz w:val="16"/>
                  <w:szCs w:val="16"/>
                </w:rPr>
                <w:delText>申請者の連絡先</w:delText>
              </w:r>
            </w:del>
          </w:p>
          <w:p w14:paraId="45B2DC71" w14:textId="5F05C900" w:rsidR="00F96CA3" w:rsidRPr="00F96CA3" w:rsidDel="00EB657E" w:rsidRDefault="00F96CA3" w:rsidP="007F7953">
            <w:pPr>
              <w:ind w:firstLineChars="2600" w:firstLine="4160"/>
              <w:jc w:val="left"/>
              <w:rPr>
                <w:del w:id="25" w:author="東京都" w:date="2022-03-29T16:25:00Z"/>
                <w:rFonts w:ascii="Times New Roman" w:eastAsia="ＭＳ 明朝" w:hAnsi="Times New Roman" w:cs="Times New Roman"/>
                <w:sz w:val="16"/>
                <w:szCs w:val="16"/>
              </w:rPr>
            </w:pPr>
            <w:del w:id="26" w:author="東京都" w:date="2022-03-29T16:25:00Z">
              <w:r w:rsidRPr="007F7953" w:rsidDel="00EB657E">
                <w:rPr>
                  <w:rFonts w:ascii="Times New Roman" w:eastAsia="ＭＳ 明朝" w:hAnsi="Times New Roman" w:cs="Times New Roman" w:hint="eastAsia"/>
                  <w:kern w:val="0"/>
                  <w:sz w:val="16"/>
                  <w:szCs w:val="16"/>
                </w:rPr>
                <w:delText>代表者の氏名</w:delText>
              </w:r>
            </w:del>
          </w:p>
          <w:p w14:paraId="79BFA7ED" w14:textId="7BFCEEA5" w:rsidR="00F96CA3" w:rsidRPr="00F96CA3" w:rsidDel="00EB657E" w:rsidRDefault="00F96CA3" w:rsidP="00F96CA3">
            <w:pPr>
              <w:rPr>
                <w:del w:id="27" w:author="東京都" w:date="2022-03-29T16:25:00Z"/>
                <w:rFonts w:ascii="Times New Roman" w:eastAsia="ＭＳ 明朝" w:hAnsi="Times New Roman" w:cs="Times New Roman"/>
                <w:sz w:val="16"/>
                <w:szCs w:val="16"/>
              </w:rPr>
            </w:pPr>
          </w:p>
          <w:p w14:paraId="489A16E0" w14:textId="16D39B83" w:rsidR="00F96CA3" w:rsidRPr="00F96CA3" w:rsidDel="00EB657E" w:rsidRDefault="00F96CA3" w:rsidP="00F96CA3">
            <w:pPr>
              <w:kinsoku w:val="0"/>
              <w:overflowPunct w:val="0"/>
              <w:autoSpaceDE w:val="0"/>
              <w:autoSpaceDN w:val="0"/>
              <w:rPr>
                <w:del w:id="28" w:author="東京都" w:date="2022-03-29T16:25:00Z"/>
                <w:rFonts w:ascii="Times New Roman" w:eastAsia="ＭＳ 明朝" w:hAnsi="Times New Roman" w:cs="Times New Roman"/>
                <w:kern w:val="0"/>
                <w:sz w:val="16"/>
                <w:szCs w:val="16"/>
              </w:rPr>
            </w:pPr>
            <w:del w:id="29" w:author="東京都" w:date="2022-03-29T16:25:00Z">
              <w:r w:rsidRPr="00F96CA3" w:rsidDel="00EB657E">
                <w:rPr>
                  <w:rFonts w:ascii="Times New Roman" w:eastAsia="ＭＳ 明朝" w:hAnsi="Times New Roman" w:cs="Times New Roman" w:hint="eastAsia"/>
                  <w:sz w:val="16"/>
                  <w:szCs w:val="16"/>
                </w:rPr>
                <w:delText xml:space="preserve">　畜舎等の建築等及び利用の特例に関する法律施行</w:delText>
              </w:r>
              <w:r w:rsidR="00313EAB" w:rsidDel="00EB657E">
                <w:rPr>
                  <w:rFonts w:ascii="Times New Roman" w:eastAsia="ＭＳ 明朝" w:hAnsi="Times New Roman" w:cs="Times New Roman" w:hint="eastAsia"/>
                  <w:sz w:val="16"/>
                  <w:szCs w:val="16"/>
                </w:rPr>
                <w:delText>細則第３条第１項</w:delText>
              </w:r>
              <w:r w:rsidRPr="00F96CA3" w:rsidDel="00EB657E">
                <w:rPr>
                  <w:rFonts w:ascii="ＭＳ 明朝" w:eastAsia="ＭＳ 明朝" w:hAnsi="ＭＳ 明朝" w:cs="Times New Roman" w:hint="eastAsia"/>
                  <w:sz w:val="16"/>
                  <w:szCs w:val="16"/>
                </w:rPr>
                <w:delText>の規定による認定を</w:delText>
              </w:r>
              <w:r w:rsidRPr="00F96CA3" w:rsidDel="00EB657E">
                <w:rPr>
                  <w:rFonts w:ascii="Times New Roman" w:eastAsia="ＭＳ 明朝" w:hAnsi="Times New Roman" w:cs="Times New Roman" w:hint="eastAsia"/>
                  <w:kern w:val="0"/>
                  <w:sz w:val="16"/>
                  <w:szCs w:val="16"/>
                </w:rPr>
                <w:delText>申請します。この申請書及び添付図書に記載の事項は、事実に相違ありません。</w:delText>
              </w:r>
            </w:del>
          </w:p>
          <w:p w14:paraId="5A6C58E1" w14:textId="4F01B333" w:rsidR="00F96CA3" w:rsidRPr="00C87D14" w:rsidDel="00EB657E" w:rsidRDefault="00F96CA3" w:rsidP="00C87D14">
            <w:pPr>
              <w:kinsoku w:val="0"/>
              <w:overflowPunct w:val="0"/>
              <w:autoSpaceDE w:val="0"/>
              <w:autoSpaceDN w:val="0"/>
              <w:ind w:rightChars="623" w:right="1308"/>
              <w:rPr>
                <w:del w:id="30" w:author="東京都" w:date="2022-03-29T16:25:00Z"/>
                <w:rFonts w:ascii="ＭＳ 明朝" w:eastAsia="ＭＳ 明朝" w:hAnsi="ＭＳ 明朝"/>
                <w:sz w:val="16"/>
                <w:szCs w:val="16"/>
              </w:rPr>
            </w:pPr>
          </w:p>
          <w:p w14:paraId="099A90D9" w14:textId="557D7922" w:rsidR="00F96CA3" w:rsidRPr="00F96CA3" w:rsidDel="00EB657E" w:rsidRDefault="00F96CA3" w:rsidP="00F96CA3">
            <w:pPr>
              <w:pStyle w:val="af0"/>
              <w:rPr>
                <w:del w:id="31" w:author="東京都" w:date="2022-03-29T16:25:00Z"/>
                <w:sz w:val="16"/>
                <w:szCs w:val="16"/>
              </w:rPr>
            </w:pPr>
            <w:del w:id="32" w:author="東京都" w:date="2022-03-29T16:25:00Z">
              <w:r w:rsidRPr="00F96CA3" w:rsidDel="00EB657E">
                <w:rPr>
                  <w:rFonts w:hint="eastAsia"/>
                  <w:sz w:val="16"/>
                  <w:szCs w:val="16"/>
                </w:rPr>
                <w:delText>記</w:delText>
              </w:r>
            </w:del>
          </w:p>
          <w:p w14:paraId="09B397E6" w14:textId="499D00E4" w:rsidR="00F96CA3" w:rsidRPr="00F96CA3" w:rsidDel="00EB657E" w:rsidRDefault="00F96CA3" w:rsidP="00F96CA3">
            <w:pPr>
              <w:rPr>
                <w:del w:id="33" w:author="東京都" w:date="2022-03-29T16:25:00Z"/>
                <w:sz w:val="16"/>
                <w:szCs w:val="16"/>
              </w:rPr>
            </w:pPr>
          </w:p>
          <w:p w14:paraId="49D6F579" w14:textId="2B9C1FD8" w:rsidR="00F96CA3" w:rsidRPr="00F96CA3" w:rsidDel="00EB657E" w:rsidRDefault="00F96CA3" w:rsidP="00F96CA3">
            <w:pPr>
              <w:kinsoku w:val="0"/>
              <w:overflowPunct w:val="0"/>
              <w:autoSpaceDE w:val="0"/>
              <w:autoSpaceDN w:val="0"/>
              <w:rPr>
                <w:del w:id="34" w:author="東京都" w:date="2022-03-29T16:25:00Z"/>
                <w:rFonts w:ascii="ＭＳ 明朝" w:eastAsia="ＭＳ 明朝" w:hAnsi="ＭＳ 明朝"/>
                <w:sz w:val="16"/>
                <w:szCs w:val="16"/>
              </w:rPr>
            </w:pPr>
            <w:del w:id="35" w:author="東京都" w:date="2022-03-29T16:25:00Z">
              <w:r w:rsidRPr="00F96CA3" w:rsidDel="00EB657E">
                <w:rPr>
                  <w:rFonts w:ascii="ＭＳ 明朝" w:eastAsia="ＭＳ 明朝" w:hAnsi="ＭＳ 明朝" w:hint="eastAsia"/>
                  <w:sz w:val="16"/>
                  <w:szCs w:val="16"/>
                </w:rPr>
                <w:delText>１　申請者の概要</w:delText>
              </w:r>
            </w:del>
          </w:p>
          <w:p w14:paraId="5693EF28" w14:textId="52A7F40D" w:rsidR="00F96CA3" w:rsidRPr="00F96CA3" w:rsidDel="00EB657E" w:rsidRDefault="00F96CA3" w:rsidP="00F96CA3">
            <w:pPr>
              <w:kinsoku w:val="0"/>
              <w:overflowPunct w:val="0"/>
              <w:autoSpaceDE w:val="0"/>
              <w:autoSpaceDN w:val="0"/>
              <w:ind w:firstLineChars="50" w:firstLine="80"/>
              <w:rPr>
                <w:del w:id="36" w:author="東京都" w:date="2022-03-29T16:25:00Z"/>
                <w:rFonts w:ascii="ＭＳ 明朝" w:eastAsia="ＭＳ 明朝" w:hAnsi="ＭＳ 明朝"/>
                <w:sz w:val="16"/>
                <w:szCs w:val="16"/>
              </w:rPr>
            </w:pPr>
            <w:del w:id="37" w:author="東京都" w:date="2022-03-29T16:25:00Z">
              <w:r w:rsidRPr="00F96CA3" w:rsidDel="00EB657E">
                <w:rPr>
                  <w:rFonts w:ascii="ＭＳ 明朝" w:eastAsia="ＭＳ 明朝" w:hAnsi="ＭＳ 明朝" w:hint="eastAsia"/>
                  <w:sz w:val="16"/>
                  <w:szCs w:val="16"/>
                </w:rPr>
                <w:delText>(１) 氏名又は名称及び法人にあっては、その代表者の氏名：</w:delText>
              </w:r>
            </w:del>
          </w:p>
          <w:p w14:paraId="044AC753" w14:textId="63579DA8" w:rsidR="00F96CA3" w:rsidRPr="00F96CA3" w:rsidDel="00EB657E" w:rsidRDefault="00F96CA3" w:rsidP="00F96CA3">
            <w:pPr>
              <w:kinsoku w:val="0"/>
              <w:overflowPunct w:val="0"/>
              <w:autoSpaceDE w:val="0"/>
              <w:autoSpaceDN w:val="0"/>
              <w:ind w:firstLineChars="50" w:firstLine="80"/>
              <w:rPr>
                <w:del w:id="38" w:author="東京都" w:date="2022-03-29T16:25:00Z"/>
                <w:rFonts w:ascii="ＭＳ 明朝" w:eastAsia="ＭＳ 明朝" w:hAnsi="ＭＳ 明朝"/>
                <w:sz w:val="16"/>
                <w:szCs w:val="16"/>
              </w:rPr>
            </w:pPr>
            <w:del w:id="39" w:author="東京都" w:date="2022-03-29T16:25:00Z">
              <w:r w:rsidRPr="00F96CA3" w:rsidDel="00EB657E">
                <w:rPr>
                  <w:rFonts w:ascii="ＭＳ 明朝" w:eastAsia="ＭＳ 明朝" w:hAnsi="ＭＳ 明朝" w:hint="eastAsia"/>
                  <w:sz w:val="16"/>
                  <w:szCs w:val="16"/>
                </w:rPr>
                <w:delText>(２) 住所又は主たる事務所の所在地：</w:delText>
              </w:r>
            </w:del>
          </w:p>
          <w:p w14:paraId="43CD5CF2" w14:textId="15BDA189" w:rsidR="00F96CA3" w:rsidRPr="00F96CA3" w:rsidDel="00EB657E" w:rsidRDefault="00F96CA3" w:rsidP="00F96CA3">
            <w:pPr>
              <w:kinsoku w:val="0"/>
              <w:overflowPunct w:val="0"/>
              <w:autoSpaceDE w:val="0"/>
              <w:autoSpaceDN w:val="0"/>
              <w:ind w:firstLineChars="50" w:firstLine="80"/>
              <w:rPr>
                <w:del w:id="40" w:author="東京都" w:date="2022-03-29T16:25:00Z"/>
                <w:rFonts w:ascii="ＭＳ 明朝" w:eastAsia="ＭＳ 明朝" w:hAnsi="ＭＳ 明朝"/>
                <w:sz w:val="16"/>
                <w:szCs w:val="16"/>
              </w:rPr>
            </w:pPr>
            <w:del w:id="41" w:author="東京都" w:date="2022-03-29T16:25:00Z">
              <w:r w:rsidRPr="00F96CA3" w:rsidDel="00EB657E">
                <w:rPr>
                  <w:rFonts w:ascii="ＭＳ 明朝" w:eastAsia="ＭＳ 明朝" w:hAnsi="ＭＳ 明朝" w:hint="eastAsia"/>
                  <w:sz w:val="16"/>
                  <w:szCs w:val="16"/>
                </w:rPr>
                <w:delText>(３) 連絡先：</w:delText>
              </w:r>
            </w:del>
          </w:p>
          <w:p w14:paraId="387386AF" w14:textId="26EAB600" w:rsidR="00F96CA3" w:rsidRPr="00F96CA3" w:rsidDel="00EB657E" w:rsidRDefault="00F96CA3" w:rsidP="00F96CA3">
            <w:pPr>
              <w:kinsoku w:val="0"/>
              <w:overflowPunct w:val="0"/>
              <w:autoSpaceDE w:val="0"/>
              <w:autoSpaceDN w:val="0"/>
              <w:rPr>
                <w:del w:id="42" w:author="東京都" w:date="2022-03-29T16:25:00Z"/>
                <w:rFonts w:ascii="ＭＳ 明朝" w:eastAsia="ＭＳ 明朝" w:hAnsi="ＭＳ 明朝"/>
                <w:sz w:val="16"/>
                <w:szCs w:val="16"/>
              </w:rPr>
            </w:pPr>
          </w:p>
          <w:p w14:paraId="4302A816" w14:textId="73E6509E" w:rsidR="00F96CA3" w:rsidRPr="00F96CA3" w:rsidDel="00EB657E" w:rsidRDefault="00F96CA3" w:rsidP="00F96CA3">
            <w:pPr>
              <w:kinsoku w:val="0"/>
              <w:overflowPunct w:val="0"/>
              <w:autoSpaceDE w:val="0"/>
              <w:autoSpaceDN w:val="0"/>
              <w:rPr>
                <w:del w:id="43" w:author="東京都" w:date="2022-03-29T16:25:00Z"/>
                <w:rFonts w:ascii="ＭＳ 明朝" w:eastAsia="ＭＳ 明朝" w:hAnsi="ＭＳ 明朝"/>
                <w:sz w:val="16"/>
                <w:szCs w:val="16"/>
              </w:rPr>
            </w:pPr>
            <w:del w:id="44" w:author="東京都" w:date="2022-03-29T16:25:00Z">
              <w:r w:rsidRPr="00F96CA3" w:rsidDel="00EB657E">
                <w:rPr>
                  <w:rFonts w:ascii="ＭＳ 明朝" w:eastAsia="ＭＳ 明朝" w:hAnsi="ＭＳ 明朝" w:hint="eastAsia"/>
                  <w:sz w:val="16"/>
                  <w:szCs w:val="16"/>
                </w:rPr>
                <w:delText>２　設計者の概要</w:delText>
              </w:r>
            </w:del>
          </w:p>
          <w:p w14:paraId="57F73CE4" w14:textId="5463A3D7" w:rsidR="00F96CA3" w:rsidRPr="00F96CA3" w:rsidDel="00EB657E" w:rsidRDefault="00F96CA3" w:rsidP="00F96CA3">
            <w:pPr>
              <w:kinsoku w:val="0"/>
              <w:overflowPunct w:val="0"/>
              <w:autoSpaceDE w:val="0"/>
              <w:autoSpaceDN w:val="0"/>
              <w:ind w:firstLineChars="50" w:firstLine="80"/>
              <w:rPr>
                <w:del w:id="45" w:author="東京都" w:date="2022-03-29T16:25:00Z"/>
                <w:rFonts w:ascii="ＭＳ 明朝" w:eastAsia="ＭＳ 明朝" w:hAnsi="ＭＳ 明朝"/>
                <w:sz w:val="16"/>
                <w:szCs w:val="16"/>
              </w:rPr>
            </w:pPr>
            <w:del w:id="46" w:author="東京都" w:date="2022-03-29T16:25:00Z">
              <w:r w:rsidRPr="00F96CA3" w:rsidDel="00EB657E">
                <w:rPr>
                  <w:rFonts w:ascii="ＭＳ 明朝" w:eastAsia="ＭＳ 明朝" w:hAnsi="ＭＳ 明朝" w:hint="eastAsia"/>
                  <w:sz w:val="16"/>
                  <w:szCs w:val="16"/>
                </w:rPr>
                <w:delText>(１)</w:delText>
              </w:r>
              <w:r w:rsidRPr="00F96CA3" w:rsidDel="00EB657E">
                <w:rPr>
                  <w:rFonts w:ascii="ＭＳ 明朝" w:eastAsia="ＭＳ 明朝" w:hAnsi="ＭＳ 明朝"/>
                  <w:sz w:val="16"/>
                  <w:szCs w:val="16"/>
                </w:rPr>
                <w:delText xml:space="preserve"> </w:delText>
              </w:r>
              <w:r w:rsidRPr="00F96CA3" w:rsidDel="00EB657E">
                <w:rPr>
                  <w:rFonts w:ascii="ＭＳ 明朝" w:eastAsia="ＭＳ 明朝" w:hAnsi="ＭＳ 明朝" w:hint="eastAsia"/>
                  <w:sz w:val="16"/>
                  <w:szCs w:val="16"/>
                </w:rPr>
                <w:delText>資格：　　　　　　（　　　　）建築士　　　　（　　　）登録第　　　　号</w:delText>
              </w:r>
            </w:del>
          </w:p>
          <w:p w14:paraId="42E7DC0E" w14:textId="34069CF8" w:rsidR="00F96CA3" w:rsidRPr="00F96CA3" w:rsidDel="00EB657E" w:rsidRDefault="00F96CA3" w:rsidP="00F96CA3">
            <w:pPr>
              <w:kinsoku w:val="0"/>
              <w:overflowPunct w:val="0"/>
              <w:autoSpaceDE w:val="0"/>
              <w:autoSpaceDN w:val="0"/>
              <w:ind w:firstLineChars="50" w:firstLine="80"/>
              <w:rPr>
                <w:del w:id="47" w:author="東京都" w:date="2022-03-29T16:25:00Z"/>
                <w:rFonts w:ascii="ＭＳ 明朝" w:eastAsia="ＭＳ 明朝" w:hAnsi="ＭＳ 明朝"/>
                <w:sz w:val="16"/>
                <w:szCs w:val="16"/>
              </w:rPr>
            </w:pPr>
            <w:del w:id="48" w:author="東京都" w:date="2022-03-29T16:25:00Z">
              <w:r w:rsidRPr="00F96CA3" w:rsidDel="00EB657E">
                <w:rPr>
                  <w:rFonts w:ascii="ＭＳ 明朝" w:eastAsia="ＭＳ 明朝" w:hAnsi="ＭＳ 明朝" w:hint="eastAsia"/>
                  <w:sz w:val="16"/>
                  <w:szCs w:val="16"/>
                </w:rPr>
                <w:delText>(２) 氏名：</w:delText>
              </w:r>
            </w:del>
          </w:p>
          <w:p w14:paraId="53F1EE22" w14:textId="6258DCFD" w:rsidR="00F96CA3" w:rsidRPr="00F96CA3" w:rsidDel="00EB657E" w:rsidRDefault="00F96CA3" w:rsidP="00F96CA3">
            <w:pPr>
              <w:kinsoku w:val="0"/>
              <w:overflowPunct w:val="0"/>
              <w:autoSpaceDE w:val="0"/>
              <w:autoSpaceDN w:val="0"/>
              <w:ind w:firstLineChars="50" w:firstLine="80"/>
              <w:rPr>
                <w:del w:id="49" w:author="東京都" w:date="2022-03-29T16:25:00Z"/>
                <w:rFonts w:ascii="ＭＳ 明朝" w:eastAsia="ＭＳ 明朝" w:hAnsi="ＭＳ 明朝"/>
                <w:sz w:val="16"/>
                <w:szCs w:val="16"/>
              </w:rPr>
            </w:pPr>
            <w:del w:id="50" w:author="東京都" w:date="2022-03-29T16:25:00Z">
              <w:r w:rsidRPr="00F96CA3" w:rsidDel="00EB657E">
                <w:rPr>
                  <w:rFonts w:ascii="ＭＳ 明朝" w:eastAsia="ＭＳ 明朝" w:hAnsi="ＭＳ 明朝" w:hint="eastAsia"/>
                  <w:sz w:val="16"/>
                  <w:szCs w:val="16"/>
                </w:rPr>
                <w:delText>(３)</w:delText>
              </w:r>
              <w:r w:rsidRPr="00F96CA3" w:rsidDel="00EB657E">
                <w:rPr>
                  <w:rFonts w:ascii="ＭＳ 明朝" w:eastAsia="ＭＳ 明朝" w:hAnsi="ＭＳ 明朝"/>
                  <w:sz w:val="16"/>
                  <w:szCs w:val="16"/>
                </w:rPr>
                <w:delText xml:space="preserve"> </w:delText>
              </w:r>
              <w:r w:rsidRPr="00F96CA3" w:rsidDel="00EB657E">
                <w:rPr>
                  <w:rFonts w:ascii="ＭＳ 明朝" w:eastAsia="ＭＳ 明朝" w:hAnsi="ＭＳ 明朝" w:hint="eastAsia"/>
                  <w:sz w:val="16"/>
                  <w:szCs w:val="16"/>
                </w:rPr>
                <w:delText>建築士事務所名：　（　　　　）建築士事務所　（　　　）知事登録第　　号</w:delText>
              </w:r>
            </w:del>
          </w:p>
          <w:p w14:paraId="03498185" w14:textId="39945EA1" w:rsidR="00F96CA3" w:rsidRPr="00F96CA3" w:rsidDel="00EB657E" w:rsidRDefault="00F96CA3" w:rsidP="00F96CA3">
            <w:pPr>
              <w:kinsoku w:val="0"/>
              <w:overflowPunct w:val="0"/>
              <w:autoSpaceDE w:val="0"/>
              <w:autoSpaceDN w:val="0"/>
              <w:ind w:firstLineChars="50" w:firstLine="80"/>
              <w:rPr>
                <w:del w:id="51" w:author="東京都" w:date="2022-03-29T16:25:00Z"/>
                <w:rFonts w:ascii="ＭＳ 明朝" w:eastAsia="ＭＳ 明朝" w:hAnsi="ＭＳ 明朝"/>
                <w:sz w:val="16"/>
                <w:szCs w:val="16"/>
              </w:rPr>
            </w:pPr>
            <w:del w:id="52" w:author="東京都" w:date="2022-03-29T16:25:00Z">
              <w:r w:rsidRPr="00F96CA3" w:rsidDel="00EB657E">
                <w:rPr>
                  <w:rFonts w:ascii="ＭＳ 明朝" w:eastAsia="ＭＳ 明朝" w:hAnsi="ＭＳ 明朝" w:hint="eastAsia"/>
                  <w:sz w:val="16"/>
                  <w:szCs w:val="16"/>
                </w:rPr>
                <w:delText>(４)</w:delText>
              </w:r>
              <w:r w:rsidRPr="00F96CA3" w:rsidDel="00EB657E">
                <w:rPr>
                  <w:rFonts w:ascii="ＭＳ 明朝" w:eastAsia="ＭＳ 明朝" w:hAnsi="ＭＳ 明朝"/>
                  <w:sz w:val="16"/>
                  <w:szCs w:val="16"/>
                </w:rPr>
                <w:delText xml:space="preserve"> </w:delText>
              </w:r>
              <w:r w:rsidRPr="00F96CA3" w:rsidDel="00EB657E">
                <w:rPr>
                  <w:rFonts w:ascii="ＭＳ 明朝" w:eastAsia="ＭＳ 明朝" w:hAnsi="ＭＳ 明朝" w:hint="eastAsia"/>
                  <w:sz w:val="16"/>
                  <w:szCs w:val="16"/>
                </w:rPr>
                <w:delText>所在地：</w:delText>
              </w:r>
            </w:del>
          </w:p>
          <w:p w14:paraId="35FA85C3" w14:textId="535403F2" w:rsidR="00F96CA3" w:rsidRPr="00F96CA3" w:rsidDel="00EB657E" w:rsidRDefault="00F96CA3" w:rsidP="00F96CA3">
            <w:pPr>
              <w:kinsoku w:val="0"/>
              <w:overflowPunct w:val="0"/>
              <w:autoSpaceDE w:val="0"/>
              <w:autoSpaceDN w:val="0"/>
              <w:ind w:firstLineChars="50" w:firstLine="80"/>
              <w:rPr>
                <w:del w:id="53" w:author="東京都" w:date="2022-03-29T16:25:00Z"/>
                <w:rFonts w:ascii="ＭＳ 明朝" w:eastAsia="ＭＳ 明朝" w:hAnsi="ＭＳ 明朝"/>
                <w:sz w:val="16"/>
                <w:szCs w:val="16"/>
              </w:rPr>
            </w:pPr>
            <w:del w:id="54" w:author="東京都" w:date="2022-03-29T16:25:00Z">
              <w:r w:rsidRPr="00F96CA3" w:rsidDel="00EB657E">
                <w:rPr>
                  <w:rFonts w:ascii="ＭＳ 明朝" w:eastAsia="ＭＳ 明朝" w:hAnsi="ＭＳ 明朝" w:hint="eastAsia"/>
                  <w:sz w:val="16"/>
                  <w:szCs w:val="16"/>
                </w:rPr>
                <w:delText>(５)</w:delText>
              </w:r>
              <w:r w:rsidRPr="00F96CA3" w:rsidDel="00EB657E">
                <w:rPr>
                  <w:rFonts w:ascii="ＭＳ 明朝" w:eastAsia="ＭＳ 明朝" w:hAnsi="ＭＳ 明朝"/>
                  <w:sz w:val="16"/>
                  <w:szCs w:val="16"/>
                </w:rPr>
                <w:delText xml:space="preserve"> </w:delText>
              </w:r>
              <w:r w:rsidRPr="00F96CA3" w:rsidDel="00EB657E">
                <w:rPr>
                  <w:rFonts w:ascii="ＭＳ 明朝" w:eastAsia="ＭＳ 明朝" w:hAnsi="ＭＳ 明朝" w:hint="eastAsia"/>
                  <w:sz w:val="16"/>
                  <w:szCs w:val="16"/>
                </w:rPr>
                <w:delText>連絡先：</w:delText>
              </w:r>
            </w:del>
          </w:p>
          <w:p w14:paraId="45316EB7" w14:textId="592840AA" w:rsidR="00F96CA3" w:rsidDel="00EB657E" w:rsidRDefault="00F96CA3" w:rsidP="008E2F5B">
            <w:pPr>
              <w:jc w:val="left"/>
              <w:rPr>
                <w:del w:id="55" w:author="東京都" w:date="2022-03-29T16:25:00Z"/>
                <w:rFonts w:ascii="Times New Roman" w:eastAsia="ＭＳ 明朝" w:hAnsi="Times New Roman" w:cs="Times New Roman"/>
                <w:szCs w:val="21"/>
              </w:rPr>
            </w:pPr>
          </w:p>
          <w:p w14:paraId="58C4B4B5" w14:textId="7845AD38" w:rsidR="00F96CA3" w:rsidDel="00EB657E" w:rsidRDefault="00F96CA3" w:rsidP="008E2F5B">
            <w:pPr>
              <w:jc w:val="left"/>
              <w:rPr>
                <w:del w:id="56" w:author="東京都" w:date="2022-03-29T16:25:00Z"/>
                <w:rFonts w:ascii="Times New Roman" w:eastAsia="ＭＳ 明朝" w:hAnsi="Times New Roman" w:cs="Times New Roman"/>
                <w:szCs w:val="21"/>
              </w:rPr>
            </w:pPr>
          </w:p>
          <w:p w14:paraId="1EE545F9" w14:textId="24133A07" w:rsidR="00F96CA3" w:rsidDel="00EB657E" w:rsidRDefault="00F96CA3" w:rsidP="008E2F5B">
            <w:pPr>
              <w:jc w:val="left"/>
              <w:rPr>
                <w:del w:id="57" w:author="東京都" w:date="2022-03-29T16:25:00Z"/>
                <w:rFonts w:ascii="Times New Roman" w:eastAsia="ＭＳ 明朝" w:hAnsi="Times New Roman" w:cs="Times New Roman"/>
                <w:szCs w:val="21"/>
              </w:rPr>
            </w:pPr>
          </w:p>
        </w:tc>
      </w:tr>
    </w:tbl>
    <w:p w14:paraId="4E2BFE6D" w14:textId="7944CB78" w:rsidR="00F96CA3" w:rsidRPr="007426C4" w:rsidDel="00EB657E" w:rsidRDefault="00F96CA3" w:rsidP="00F96CA3">
      <w:pPr>
        <w:jc w:val="right"/>
        <w:rPr>
          <w:del w:id="58" w:author="東京都" w:date="2022-03-29T16:25:00Z"/>
          <w:rFonts w:ascii="ＭＳ 明朝" w:eastAsia="ＭＳ 明朝" w:hAnsi="ＭＳ 明朝" w:cs="Times New Roman"/>
          <w:szCs w:val="16"/>
        </w:rPr>
      </w:pPr>
      <w:del w:id="59" w:author="東京都" w:date="2022-03-29T16:25:00Z">
        <w:r w:rsidRPr="007426C4" w:rsidDel="00EB657E">
          <w:rPr>
            <w:rFonts w:ascii="ＭＳ 明朝" w:eastAsia="ＭＳ 明朝" w:hAnsi="ＭＳ 明朝" w:cs="Times New Roman"/>
            <w:szCs w:val="16"/>
          </w:rPr>
          <w:delText>(日本産業規格</w:delText>
        </w:r>
        <w:r w:rsidRPr="007426C4" w:rsidDel="00EB657E">
          <w:rPr>
            <w:rFonts w:ascii="ＭＳ 明朝" w:eastAsia="ＭＳ 明朝" w:hAnsi="ＭＳ 明朝" w:cs="Times New Roman" w:hint="eastAsia"/>
            <w:szCs w:val="16"/>
          </w:rPr>
          <w:delText>Ａ</w:delText>
        </w:r>
        <w:r w:rsidRPr="007426C4" w:rsidDel="00EB657E">
          <w:rPr>
            <w:rFonts w:ascii="ＭＳ 明朝" w:eastAsia="ＭＳ 明朝" w:hAnsi="ＭＳ 明朝" w:cs="Times New Roman"/>
            <w:szCs w:val="16"/>
          </w:rPr>
          <w:delText>列</w:delText>
        </w:r>
        <w:r w:rsidRPr="007426C4" w:rsidDel="00EB657E">
          <w:rPr>
            <w:rFonts w:ascii="ＭＳ 明朝" w:eastAsia="ＭＳ 明朝" w:hAnsi="ＭＳ 明朝" w:cs="Times New Roman" w:hint="eastAsia"/>
            <w:szCs w:val="16"/>
          </w:rPr>
          <w:delText>４</w:delText>
        </w:r>
        <w:r w:rsidRPr="007426C4" w:rsidDel="00EB657E">
          <w:rPr>
            <w:rFonts w:ascii="ＭＳ 明朝" w:eastAsia="ＭＳ 明朝" w:hAnsi="ＭＳ 明朝" w:cs="Times New Roman"/>
            <w:szCs w:val="16"/>
          </w:rPr>
          <w:delText>番)</w:delText>
        </w:r>
      </w:del>
    </w:p>
    <w:p w14:paraId="5F99B299" w14:textId="77E3C59E" w:rsidR="00BA047A" w:rsidRPr="00BA047A" w:rsidDel="00EB657E" w:rsidRDefault="00BA047A" w:rsidP="00BA047A">
      <w:pPr>
        <w:jc w:val="center"/>
        <w:rPr>
          <w:del w:id="60" w:author="東京都" w:date="2022-03-29T16:25:00Z"/>
          <w:rFonts w:ascii="ＭＳ 明朝" w:eastAsia="ＭＳ 明朝" w:hAnsi="ＭＳ 明朝" w:cs="Times New Roman"/>
          <w:szCs w:val="21"/>
        </w:rPr>
      </w:pPr>
      <w:del w:id="61" w:author="東京都" w:date="2022-03-29T16:25:00Z">
        <w:r w:rsidRPr="00BA047A" w:rsidDel="00EB657E">
          <w:rPr>
            <w:rFonts w:ascii="ＭＳ 明朝" w:eastAsia="ＭＳ 明朝" w:hAnsi="ＭＳ 明朝" w:cs="Times New Roman" w:hint="eastAsia"/>
            <w:szCs w:val="21"/>
          </w:rPr>
          <w:lastRenderedPageBreak/>
          <w:delText>(</w:delText>
        </w:r>
        <w:r w:rsidDel="00EB657E">
          <w:rPr>
            <w:rFonts w:ascii="ＭＳ 明朝" w:eastAsia="ＭＳ 明朝" w:hAnsi="ＭＳ 明朝" w:cs="Times New Roman" w:hint="eastAsia"/>
            <w:szCs w:val="21"/>
          </w:rPr>
          <w:delText>裏</w:delText>
        </w:r>
        <w:r w:rsidRPr="00BA047A" w:rsidDel="00EB657E">
          <w:rPr>
            <w:rFonts w:ascii="ＭＳ 明朝" w:eastAsia="ＭＳ 明朝" w:hAnsi="ＭＳ 明朝" w:cs="Times New Roman" w:hint="eastAsia"/>
            <w:szCs w:val="21"/>
          </w:rPr>
          <w:delText>)</w:delText>
        </w:r>
      </w:del>
    </w:p>
    <w:tbl>
      <w:tblPr>
        <w:tblStyle w:val="af2"/>
        <w:tblW w:w="8500" w:type="dxa"/>
        <w:tblLook w:val="04A0" w:firstRow="1" w:lastRow="0" w:firstColumn="1" w:lastColumn="0" w:noHBand="0" w:noVBand="1"/>
      </w:tblPr>
      <w:tblGrid>
        <w:gridCol w:w="8500"/>
      </w:tblGrid>
      <w:tr w:rsidR="00F96CA3" w:rsidDel="00EB657E" w14:paraId="59CF99B8" w14:textId="176042D0" w:rsidTr="00F96CA3">
        <w:trPr>
          <w:trHeight w:val="12411"/>
          <w:del w:id="62" w:author="東京都" w:date="2022-03-29T16:25:00Z"/>
        </w:trPr>
        <w:tc>
          <w:tcPr>
            <w:tcW w:w="8500" w:type="dxa"/>
          </w:tcPr>
          <w:p w14:paraId="79F4091A" w14:textId="78214079" w:rsidR="00D67A74" w:rsidDel="00EB657E" w:rsidRDefault="00D67A74" w:rsidP="00F96CA3">
            <w:pPr>
              <w:kinsoku w:val="0"/>
              <w:overflowPunct w:val="0"/>
              <w:autoSpaceDE w:val="0"/>
              <w:autoSpaceDN w:val="0"/>
              <w:ind w:left="160" w:hangingChars="100" w:hanging="160"/>
              <w:rPr>
                <w:del w:id="63" w:author="東京都" w:date="2022-03-29T16:25:00Z"/>
                <w:rFonts w:ascii="ＭＳ 明朝" w:eastAsia="ＭＳ 明朝" w:hAnsi="ＭＳ 明朝"/>
                <w:sz w:val="16"/>
                <w:szCs w:val="16"/>
              </w:rPr>
            </w:pPr>
          </w:p>
          <w:p w14:paraId="362C24D7" w14:textId="2EECBD21" w:rsidR="00F96CA3" w:rsidRPr="00F96CA3" w:rsidDel="00EB657E" w:rsidRDefault="00F96CA3" w:rsidP="00F96CA3">
            <w:pPr>
              <w:kinsoku w:val="0"/>
              <w:overflowPunct w:val="0"/>
              <w:autoSpaceDE w:val="0"/>
              <w:autoSpaceDN w:val="0"/>
              <w:ind w:left="160" w:hangingChars="100" w:hanging="160"/>
              <w:rPr>
                <w:del w:id="64" w:author="東京都" w:date="2022-03-29T16:25:00Z"/>
                <w:rFonts w:ascii="ＭＳ 明朝" w:eastAsia="ＭＳ 明朝" w:hAnsi="ＭＳ 明朝"/>
                <w:sz w:val="16"/>
                <w:szCs w:val="16"/>
              </w:rPr>
            </w:pPr>
            <w:del w:id="65" w:author="東京都" w:date="2022-03-29T16:25:00Z">
              <w:r w:rsidRPr="00F96CA3" w:rsidDel="00EB657E">
                <w:rPr>
                  <w:rFonts w:ascii="ＭＳ 明朝" w:eastAsia="ＭＳ 明朝" w:hAnsi="ＭＳ 明朝" w:hint="eastAsia"/>
                  <w:sz w:val="16"/>
                  <w:szCs w:val="16"/>
                </w:rPr>
                <w:delText>３　畜舎等及び畜舎等の敷地に関する事項</w:delText>
              </w:r>
            </w:del>
          </w:p>
          <w:p w14:paraId="568E2AAA" w14:textId="0AE9FC07" w:rsidR="00F96CA3" w:rsidRPr="00F96CA3" w:rsidDel="00EB657E" w:rsidRDefault="00F96CA3" w:rsidP="00F96CA3">
            <w:pPr>
              <w:kinsoku w:val="0"/>
              <w:overflowPunct w:val="0"/>
              <w:autoSpaceDE w:val="0"/>
              <w:autoSpaceDN w:val="0"/>
              <w:ind w:leftChars="50" w:left="185" w:hangingChars="50" w:hanging="80"/>
              <w:rPr>
                <w:del w:id="66" w:author="東京都" w:date="2022-03-29T16:25:00Z"/>
                <w:rFonts w:ascii="ＭＳ 明朝" w:eastAsia="ＭＳ 明朝" w:hAnsi="ＭＳ 明朝"/>
                <w:sz w:val="16"/>
                <w:szCs w:val="16"/>
              </w:rPr>
            </w:pPr>
            <w:del w:id="67" w:author="東京都" w:date="2022-03-29T16:25:00Z">
              <w:r w:rsidRPr="00F96CA3" w:rsidDel="00EB657E">
                <w:rPr>
                  <w:rFonts w:ascii="ＭＳ 明朝" w:eastAsia="ＭＳ 明朝" w:hAnsi="ＭＳ 明朝" w:hint="eastAsia"/>
                  <w:sz w:val="16"/>
                  <w:szCs w:val="16"/>
                </w:rPr>
                <w:delText>(１) 工事施工地又は所在地</w:delText>
              </w:r>
            </w:del>
          </w:p>
          <w:p w14:paraId="27079E71" w14:textId="4D889224" w:rsidR="00F96CA3" w:rsidRPr="00F96CA3" w:rsidDel="00EB657E" w:rsidRDefault="00F96CA3" w:rsidP="00F96CA3">
            <w:pPr>
              <w:kinsoku w:val="0"/>
              <w:overflowPunct w:val="0"/>
              <w:autoSpaceDE w:val="0"/>
              <w:autoSpaceDN w:val="0"/>
              <w:ind w:firstLineChars="50" w:firstLine="80"/>
              <w:rPr>
                <w:del w:id="68" w:author="東京都" w:date="2022-03-29T16:25:00Z"/>
                <w:rFonts w:ascii="ＭＳ 明朝" w:eastAsia="ＭＳ 明朝" w:hAnsi="ＭＳ 明朝"/>
                <w:sz w:val="16"/>
                <w:szCs w:val="16"/>
              </w:rPr>
            </w:pPr>
            <w:del w:id="69" w:author="東京都" w:date="2022-03-29T16:25:00Z">
              <w:r w:rsidRPr="00F96CA3" w:rsidDel="00EB657E">
                <w:rPr>
                  <w:rFonts w:ascii="ＭＳ 明朝" w:eastAsia="ＭＳ 明朝" w:hAnsi="ＭＳ 明朝" w:hint="eastAsia"/>
                  <w:sz w:val="16"/>
                  <w:szCs w:val="16"/>
                </w:rPr>
                <w:delText>(２) 区域、地域、地区又は街区：</w:delText>
              </w:r>
            </w:del>
          </w:p>
          <w:p w14:paraId="6A5610FE" w14:textId="5967F2A0" w:rsidR="00F96CA3" w:rsidRPr="00F96CA3" w:rsidDel="00EB657E" w:rsidRDefault="00F96CA3" w:rsidP="00F96CA3">
            <w:pPr>
              <w:kinsoku w:val="0"/>
              <w:overflowPunct w:val="0"/>
              <w:autoSpaceDE w:val="0"/>
              <w:autoSpaceDN w:val="0"/>
              <w:ind w:firstLineChars="50" w:firstLine="80"/>
              <w:rPr>
                <w:del w:id="70" w:author="東京都" w:date="2022-03-29T16:25:00Z"/>
                <w:rFonts w:ascii="ＭＳ 明朝" w:eastAsia="ＭＳ 明朝" w:hAnsi="ＭＳ 明朝"/>
                <w:sz w:val="16"/>
                <w:szCs w:val="16"/>
              </w:rPr>
            </w:pPr>
            <w:del w:id="71" w:author="東京都" w:date="2022-03-29T16:25:00Z">
              <w:r w:rsidRPr="00F96CA3" w:rsidDel="00EB657E">
                <w:rPr>
                  <w:rFonts w:ascii="ＭＳ 明朝" w:eastAsia="ＭＳ 明朝" w:hAnsi="ＭＳ 明朝" w:hint="eastAsia"/>
                  <w:sz w:val="16"/>
                  <w:szCs w:val="16"/>
                </w:rPr>
                <w:delText>(３) 道路</w:delText>
              </w:r>
            </w:del>
          </w:p>
          <w:p w14:paraId="02D6C61B" w14:textId="0D6BB26D" w:rsidR="00F96CA3" w:rsidRPr="00F96CA3" w:rsidDel="00EB657E" w:rsidRDefault="00F96CA3" w:rsidP="00F96CA3">
            <w:pPr>
              <w:kinsoku w:val="0"/>
              <w:overflowPunct w:val="0"/>
              <w:autoSpaceDE w:val="0"/>
              <w:autoSpaceDN w:val="0"/>
              <w:rPr>
                <w:del w:id="72" w:author="東京都" w:date="2022-03-29T16:25:00Z"/>
                <w:rFonts w:ascii="ＭＳ 明朝" w:eastAsia="ＭＳ 明朝" w:hAnsi="ＭＳ 明朝"/>
                <w:sz w:val="16"/>
                <w:szCs w:val="16"/>
              </w:rPr>
            </w:pPr>
            <w:del w:id="73" w:author="東京都" w:date="2022-03-29T16:25:00Z">
              <w:r w:rsidRPr="00F96CA3" w:rsidDel="00EB657E">
                <w:rPr>
                  <w:rFonts w:ascii="ＭＳ 明朝" w:eastAsia="ＭＳ 明朝" w:hAnsi="ＭＳ 明朝" w:hint="eastAsia"/>
                  <w:sz w:val="16"/>
                  <w:szCs w:val="16"/>
                </w:rPr>
                <w:delText xml:space="preserve">　　</w:delText>
              </w:r>
              <w:r w:rsidR="00040DE5" w:rsidDel="00EB657E">
                <w:rPr>
                  <w:rFonts w:ascii="ＭＳ 明朝" w:eastAsia="ＭＳ 明朝" w:hAnsi="ＭＳ 明朝" w:hint="eastAsia"/>
                  <w:sz w:val="16"/>
                  <w:szCs w:val="16"/>
                </w:rPr>
                <w:delText>ア</w:delText>
              </w:r>
              <w:r w:rsidRPr="00F96CA3" w:rsidDel="00EB657E">
                <w:rPr>
                  <w:rFonts w:ascii="ＭＳ 明朝" w:eastAsia="ＭＳ 明朝" w:hAnsi="ＭＳ 明朝" w:hint="eastAsia"/>
                  <w:sz w:val="16"/>
                  <w:szCs w:val="16"/>
                </w:rPr>
                <w:delText xml:space="preserve">　幅員：</w:delText>
              </w:r>
            </w:del>
          </w:p>
          <w:p w14:paraId="047AA785" w14:textId="79C36B85" w:rsidR="00F96CA3" w:rsidRPr="00F96CA3" w:rsidDel="00EB657E" w:rsidRDefault="00F96CA3" w:rsidP="00F96CA3">
            <w:pPr>
              <w:kinsoku w:val="0"/>
              <w:overflowPunct w:val="0"/>
              <w:autoSpaceDE w:val="0"/>
              <w:autoSpaceDN w:val="0"/>
              <w:rPr>
                <w:del w:id="74" w:author="東京都" w:date="2022-03-29T16:25:00Z"/>
                <w:rFonts w:ascii="ＭＳ 明朝" w:eastAsia="ＭＳ 明朝" w:hAnsi="ＭＳ 明朝"/>
                <w:sz w:val="16"/>
                <w:szCs w:val="16"/>
              </w:rPr>
            </w:pPr>
            <w:del w:id="75" w:author="東京都" w:date="2022-03-29T16:25:00Z">
              <w:r w:rsidRPr="00F96CA3" w:rsidDel="00EB657E">
                <w:rPr>
                  <w:rFonts w:ascii="ＭＳ 明朝" w:eastAsia="ＭＳ 明朝" w:hAnsi="ＭＳ 明朝" w:hint="eastAsia"/>
                  <w:sz w:val="16"/>
                  <w:szCs w:val="16"/>
                </w:rPr>
                <w:delText xml:space="preserve">　　</w:delText>
              </w:r>
              <w:r w:rsidR="00040DE5" w:rsidDel="00EB657E">
                <w:rPr>
                  <w:rFonts w:ascii="ＭＳ 明朝" w:eastAsia="ＭＳ 明朝" w:hAnsi="ＭＳ 明朝" w:hint="eastAsia"/>
                  <w:sz w:val="16"/>
                  <w:szCs w:val="16"/>
                </w:rPr>
                <w:delText>イ</w:delText>
              </w:r>
              <w:r w:rsidRPr="00F96CA3" w:rsidDel="00EB657E">
                <w:rPr>
                  <w:rFonts w:ascii="ＭＳ 明朝" w:eastAsia="ＭＳ 明朝" w:hAnsi="ＭＳ 明朝" w:hint="eastAsia"/>
                  <w:sz w:val="16"/>
                  <w:szCs w:val="16"/>
                </w:rPr>
                <w:delText xml:space="preserve">　敷地と接している部分の長さ：</w:delText>
              </w:r>
            </w:del>
          </w:p>
          <w:p w14:paraId="70794526" w14:textId="217C40FC" w:rsidR="00F96CA3" w:rsidRPr="00F96CA3" w:rsidDel="00EB657E" w:rsidRDefault="00F96CA3" w:rsidP="00F96CA3">
            <w:pPr>
              <w:kinsoku w:val="0"/>
              <w:overflowPunct w:val="0"/>
              <w:autoSpaceDE w:val="0"/>
              <w:autoSpaceDN w:val="0"/>
              <w:ind w:firstLineChars="50" w:firstLine="80"/>
              <w:rPr>
                <w:del w:id="76" w:author="東京都" w:date="2022-03-29T16:25:00Z"/>
                <w:rFonts w:ascii="ＭＳ 明朝" w:eastAsia="ＭＳ 明朝" w:hAnsi="ＭＳ 明朝"/>
                <w:sz w:val="16"/>
                <w:szCs w:val="16"/>
              </w:rPr>
            </w:pPr>
            <w:del w:id="77" w:author="東京都" w:date="2022-03-29T16:25:00Z">
              <w:r w:rsidRPr="00F96CA3" w:rsidDel="00EB657E">
                <w:rPr>
                  <w:rFonts w:ascii="ＭＳ 明朝" w:eastAsia="ＭＳ 明朝" w:hAnsi="ＭＳ 明朝" w:hint="eastAsia"/>
                  <w:sz w:val="16"/>
                  <w:szCs w:val="16"/>
                </w:rPr>
                <w:delText>(４) 敷地面積</w:delText>
              </w:r>
            </w:del>
          </w:p>
          <w:p w14:paraId="775EBD9A" w14:textId="4194333E" w:rsidR="00F96CA3" w:rsidRPr="00F96CA3" w:rsidDel="00EB657E" w:rsidRDefault="00040DE5" w:rsidP="00F96CA3">
            <w:pPr>
              <w:kinsoku w:val="0"/>
              <w:overflowPunct w:val="0"/>
              <w:autoSpaceDE w:val="0"/>
              <w:autoSpaceDN w:val="0"/>
              <w:ind w:firstLineChars="200" w:firstLine="320"/>
              <w:rPr>
                <w:del w:id="78" w:author="東京都" w:date="2022-03-29T16:25:00Z"/>
                <w:rFonts w:ascii="ＭＳ 明朝" w:eastAsia="ＭＳ 明朝" w:hAnsi="ＭＳ 明朝"/>
                <w:sz w:val="16"/>
                <w:szCs w:val="16"/>
              </w:rPr>
            </w:pPr>
            <w:del w:id="79" w:author="東京都" w:date="2022-03-29T16:25:00Z">
              <w:r w:rsidDel="00EB657E">
                <w:rPr>
                  <w:rFonts w:ascii="ＭＳ 明朝" w:eastAsia="ＭＳ 明朝" w:hAnsi="ＭＳ 明朝" w:hint="eastAsia"/>
                  <w:sz w:val="16"/>
                  <w:szCs w:val="16"/>
                </w:rPr>
                <w:delText>ア</w:delText>
              </w:r>
              <w:r w:rsidR="00F96CA3" w:rsidRPr="00F96CA3" w:rsidDel="00EB657E">
                <w:rPr>
                  <w:rFonts w:ascii="ＭＳ 明朝" w:eastAsia="ＭＳ 明朝" w:hAnsi="ＭＳ 明朝" w:hint="eastAsia"/>
                  <w:sz w:val="16"/>
                  <w:szCs w:val="16"/>
                </w:rPr>
                <w:delText xml:space="preserve">　敷地面積：　</w:delText>
              </w:r>
            </w:del>
          </w:p>
          <w:p w14:paraId="089CA2C7" w14:textId="71DB673F" w:rsidR="00F96CA3" w:rsidRPr="00F96CA3" w:rsidDel="00EB657E" w:rsidRDefault="00040DE5" w:rsidP="00F96CA3">
            <w:pPr>
              <w:widowControl/>
              <w:kinsoku w:val="0"/>
              <w:overflowPunct w:val="0"/>
              <w:autoSpaceDE w:val="0"/>
              <w:autoSpaceDN w:val="0"/>
              <w:ind w:firstLineChars="200" w:firstLine="320"/>
              <w:rPr>
                <w:del w:id="80" w:author="東京都" w:date="2022-03-29T16:25:00Z"/>
                <w:rFonts w:ascii="ＭＳ 明朝" w:eastAsia="ＭＳ 明朝" w:hAnsi="ＭＳ 明朝"/>
                <w:sz w:val="16"/>
                <w:szCs w:val="16"/>
              </w:rPr>
            </w:pPr>
            <w:del w:id="81" w:author="東京都" w:date="2022-03-29T16:25:00Z">
              <w:r w:rsidDel="00EB657E">
                <w:rPr>
                  <w:rFonts w:ascii="ＭＳ 明朝" w:eastAsia="ＭＳ 明朝" w:hAnsi="ＭＳ 明朝" w:hint="eastAsia"/>
                  <w:sz w:val="16"/>
                  <w:szCs w:val="16"/>
                </w:rPr>
                <w:delText>イ</w:delText>
              </w:r>
              <w:r w:rsidR="00F96CA3" w:rsidRPr="00F96CA3" w:rsidDel="00EB657E">
                <w:rPr>
                  <w:rFonts w:ascii="ＭＳ 明朝" w:eastAsia="ＭＳ 明朝" w:hAnsi="ＭＳ 明朝" w:hint="eastAsia"/>
                  <w:sz w:val="16"/>
                  <w:szCs w:val="16"/>
                </w:rPr>
                <w:delText xml:space="preserve">　省令第45条に規定する畜舎等の建蔽率：</w:delText>
              </w:r>
            </w:del>
          </w:p>
          <w:p w14:paraId="7C1D5A12" w14:textId="09CDFAE9" w:rsidR="00F96CA3" w:rsidRPr="00F96CA3" w:rsidDel="00EB657E" w:rsidRDefault="00040DE5" w:rsidP="00F96CA3">
            <w:pPr>
              <w:widowControl/>
              <w:kinsoku w:val="0"/>
              <w:overflowPunct w:val="0"/>
              <w:autoSpaceDE w:val="0"/>
              <w:autoSpaceDN w:val="0"/>
              <w:ind w:firstLineChars="200" w:firstLine="320"/>
              <w:rPr>
                <w:del w:id="82" w:author="東京都" w:date="2022-03-29T16:25:00Z"/>
                <w:rFonts w:ascii="ＭＳ 明朝" w:eastAsia="ＭＳ 明朝" w:hAnsi="ＭＳ 明朝"/>
                <w:sz w:val="16"/>
                <w:szCs w:val="16"/>
              </w:rPr>
            </w:pPr>
            <w:del w:id="83" w:author="東京都" w:date="2022-03-29T16:25:00Z">
              <w:r w:rsidDel="00EB657E">
                <w:rPr>
                  <w:rFonts w:ascii="ＭＳ 明朝" w:eastAsia="ＭＳ 明朝" w:hAnsi="ＭＳ 明朝" w:hint="eastAsia"/>
                  <w:sz w:val="16"/>
                  <w:szCs w:val="16"/>
                </w:rPr>
                <w:delText>ウ</w:delText>
              </w:r>
              <w:r w:rsidR="00F96CA3" w:rsidRPr="00F96CA3" w:rsidDel="00EB657E">
                <w:rPr>
                  <w:rFonts w:ascii="ＭＳ 明朝" w:eastAsia="ＭＳ 明朝" w:hAnsi="ＭＳ 明朝" w:hint="eastAsia"/>
                  <w:sz w:val="16"/>
                  <w:szCs w:val="16"/>
                </w:rPr>
                <w:delText xml:space="preserve">　敷地に建築可能な建築面積を敷地面積で除した数値：</w:delText>
              </w:r>
            </w:del>
          </w:p>
          <w:p w14:paraId="0D156412" w14:textId="4620C443" w:rsidR="00F96CA3" w:rsidRPr="00F96CA3" w:rsidDel="00EB657E" w:rsidRDefault="00F96CA3" w:rsidP="00F96CA3">
            <w:pPr>
              <w:kinsoku w:val="0"/>
              <w:overflowPunct w:val="0"/>
              <w:autoSpaceDE w:val="0"/>
              <w:autoSpaceDN w:val="0"/>
              <w:ind w:firstLineChars="50" w:firstLine="80"/>
              <w:rPr>
                <w:del w:id="84" w:author="東京都" w:date="2022-03-29T16:25:00Z"/>
                <w:rFonts w:ascii="ＭＳ 明朝" w:eastAsia="ＭＳ 明朝" w:hAnsi="ＭＳ 明朝"/>
                <w:sz w:val="16"/>
                <w:szCs w:val="16"/>
              </w:rPr>
            </w:pPr>
            <w:del w:id="85" w:author="東京都" w:date="2022-03-29T16:25:00Z">
              <w:r w:rsidRPr="00F96CA3" w:rsidDel="00EB657E">
                <w:rPr>
                  <w:rFonts w:ascii="ＭＳ 明朝" w:eastAsia="ＭＳ 明朝" w:hAnsi="ＭＳ 明朝" w:hint="eastAsia"/>
                  <w:sz w:val="16"/>
                  <w:szCs w:val="16"/>
                </w:rPr>
                <w:delText>(５)　畜舎等の種類</w:delText>
              </w:r>
            </w:del>
          </w:p>
          <w:p w14:paraId="08ACC003" w14:textId="521DEBBD" w:rsidR="00F96CA3" w:rsidRPr="00F96CA3" w:rsidDel="00EB657E" w:rsidRDefault="00F96CA3" w:rsidP="00F96CA3">
            <w:pPr>
              <w:kinsoku w:val="0"/>
              <w:overflowPunct w:val="0"/>
              <w:autoSpaceDE w:val="0"/>
              <w:autoSpaceDN w:val="0"/>
              <w:ind w:firstLineChars="200" w:firstLine="320"/>
              <w:rPr>
                <w:del w:id="86" w:author="東京都" w:date="2022-03-29T16:25:00Z"/>
                <w:rFonts w:ascii="ＭＳ 明朝" w:eastAsia="ＭＳ 明朝" w:hAnsi="ＭＳ 明朝"/>
                <w:sz w:val="16"/>
                <w:szCs w:val="16"/>
              </w:rPr>
            </w:pPr>
            <w:del w:id="87" w:author="東京都" w:date="2022-03-29T16:25:00Z">
              <w:r w:rsidRPr="00F96CA3" w:rsidDel="00EB657E">
                <w:rPr>
                  <w:rFonts w:ascii="ＭＳ 明朝" w:eastAsia="ＭＳ 明朝" w:hAnsi="ＭＳ 明朝" w:hint="eastAsia"/>
                  <w:sz w:val="16"/>
                  <w:szCs w:val="16"/>
                </w:rPr>
                <w:delText xml:space="preserve">□飼養施設　□搾乳施設　□集乳施設　□堆肥舎　</w:delText>
              </w:r>
            </w:del>
          </w:p>
          <w:p w14:paraId="664EF2C7" w14:textId="5EC418EA" w:rsidR="00F96CA3" w:rsidRPr="00F96CA3" w:rsidDel="00EB657E" w:rsidRDefault="00F96CA3" w:rsidP="00F96CA3">
            <w:pPr>
              <w:kinsoku w:val="0"/>
              <w:overflowPunct w:val="0"/>
              <w:autoSpaceDE w:val="0"/>
              <w:autoSpaceDN w:val="0"/>
              <w:ind w:firstLineChars="50" w:firstLine="80"/>
              <w:rPr>
                <w:del w:id="88" w:author="東京都" w:date="2022-03-29T16:25:00Z"/>
                <w:rFonts w:ascii="ＭＳ 明朝" w:eastAsia="ＭＳ 明朝" w:hAnsi="ＭＳ 明朝"/>
                <w:sz w:val="16"/>
                <w:szCs w:val="16"/>
              </w:rPr>
            </w:pPr>
            <w:del w:id="89" w:author="東京都" w:date="2022-03-29T16:25:00Z">
              <w:r w:rsidRPr="00F96CA3" w:rsidDel="00EB657E">
                <w:rPr>
                  <w:rFonts w:ascii="ＭＳ 明朝" w:eastAsia="ＭＳ 明朝" w:hAnsi="ＭＳ 明朝" w:hint="eastAsia"/>
                  <w:sz w:val="16"/>
                  <w:szCs w:val="16"/>
                </w:rPr>
                <w:delText>(６)　工事種類</w:delText>
              </w:r>
            </w:del>
          </w:p>
          <w:p w14:paraId="7DC4A544" w14:textId="3056159B" w:rsidR="00F96CA3" w:rsidRPr="00F96CA3" w:rsidDel="00EB657E" w:rsidRDefault="00F96CA3" w:rsidP="00F96CA3">
            <w:pPr>
              <w:kinsoku w:val="0"/>
              <w:overflowPunct w:val="0"/>
              <w:autoSpaceDE w:val="0"/>
              <w:autoSpaceDN w:val="0"/>
              <w:ind w:firstLineChars="100" w:firstLine="160"/>
              <w:rPr>
                <w:del w:id="90" w:author="東京都" w:date="2022-03-29T16:25:00Z"/>
                <w:rFonts w:ascii="ＭＳ 明朝" w:eastAsia="ＭＳ 明朝" w:hAnsi="ＭＳ 明朝"/>
                <w:sz w:val="16"/>
                <w:szCs w:val="16"/>
              </w:rPr>
            </w:pPr>
            <w:del w:id="91" w:author="東京都" w:date="2022-03-29T16:25:00Z">
              <w:r w:rsidRPr="00F96CA3" w:rsidDel="00EB657E">
                <w:rPr>
                  <w:rFonts w:ascii="ＭＳ 明朝" w:eastAsia="ＭＳ 明朝" w:hAnsi="ＭＳ 明朝" w:hint="eastAsia"/>
                  <w:sz w:val="16"/>
                  <w:szCs w:val="16"/>
                </w:rPr>
                <w:delText xml:space="preserve">　□新築　□増築　□改築　□柱を撤去する行為　□模様替</w:delText>
              </w:r>
            </w:del>
          </w:p>
          <w:p w14:paraId="7C050DE5" w14:textId="7B6B3F6E" w:rsidR="00F96CA3" w:rsidRPr="00F96CA3" w:rsidDel="00EB657E" w:rsidRDefault="00F96CA3" w:rsidP="00F96CA3">
            <w:pPr>
              <w:kinsoku w:val="0"/>
              <w:overflowPunct w:val="0"/>
              <w:autoSpaceDE w:val="0"/>
              <w:autoSpaceDN w:val="0"/>
              <w:ind w:firstLineChars="50" w:firstLine="80"/>
              <w:rPr>
                <w:del w:id="92" w:author="東京都" w:date="2022-03-29T16:25:00Z"/>
                <w:rFonts w:ascii="ＭＳ 明朝" w:eastAsia="ＭＳ 明朝" w:hAnsi="ＭＳ 明朝"/>
                <w:sz w:val="16"/>
                <w:szCs w:val="16"/>
              </w:rPr>
            </w:pPr>
            <w:del w:id="93" w:author="東京都" w:date="2022-03-29T16:25:00Z">
              <w:r w:rsidRPr="00F96CA3" w:rsidDel="00EB657E">
                <w:rPr>
                  <w:rFonts w:ascii="ＭＳ 明朝" w:eastAsia="ＭＳ 明朝" w:hAnsi="ＭＳ 明朝" w:hint="eastAsia"/>
                  <w:sz w:val="16"/>
                  <w:szCs w:val="16"/>
                </w:rPr>
                <w:delText>(７)　建築面積</w:delText>
              </w:r>
            </w:del>
          </w:p>
          <w:p w14:paraId="68F3157B" w14:textId="4E130EEA" w:rsidR="00F96CA3" w:rsidRPr="00F96CA3" w:rsidDel="00EB657E" w:rsidRDefault="00F96CA3" w:rsidP="00F96CA3">
            <w:pPr>
              <w:kinsoku w:val="0"/>
              <w:overflowPunct w:val="0"/>
              <w:autoSpaceDE w:val="0"/>
              <w:autoSpaceDN w:val="0"/>
              <w:ind w:firstLineChars="100" w:firstLine="160"/>
              <w:rPr>
                <w:del w:id="94" w:author="東京都" w:date="2022-03-29T16:25:00Z"/>
                <w:rFonts w:ascii="ＭＳ 明朝" w:eastAsia="ＭＳ 明朝" w:hAnsi="ＭＳ 明朝"/>
                <w:sz w:val="16"/>
                <w:szCs w:val="16"/>
              </w:rPr>
            </w:pPr>
            <w:del w:id="95" w:author="東京都" w:date="2022-03-29T16:25:00Z">
              <w:r w:rsidRPr="00F96CA3" w:rsidDel="00EB657E">
                <w:rPr>
                  <w:rFonts w:ascii="ＭＳ 明朝" w:eastAsia="ＭＳ 明朝" w:hAnsi="ＭＳ 明朝" w:hint="eastAsia"/>
                  <w:sz w:val="16"/>
                  <w:szCs w:val="16"/>
                </w:rPr>
                <w:delText xml:space="preserve">　</w:delText>
              </w:r>
              <w:r w:rsidR="00040DE5" w:rsidDel="00EB657E">
                <w:rPr>
                  <w:rFonts w:ascii="ＭＳ 明朝" w:eastAsia="ＭＳ 明朝" w:hAnsi="ＭＳ 明朝" w:hint="eastAsia"/>
                  <w:sz w:val="16"/>
                  <w:szCs w:val="16"/>
                </w:rPr>
                <w:delText>ア</w:delText>
              </w:r>
              <w:r w:rsidRPr="00F96CA3" w:rsidDel="00EB657E">
                <w:rPr>
                  <w:rFonts w:ascii="ＭＳ 明朝" w:eastAsia="ＭＳ 明朝" w:hAnsi="ＭＳ 明朝" w:hint="eastAsia"/>
                  <w:sz w:val="16"/>
                  <w:szCs w:val="16"/>
                </w:rPr>
                <w:delText xml:space="preserve">　建築面積：（申請部分　　　㎡）（申請以外の部分　　　㎡）（合計　　　㎡）</w:delText>
              </w:r>
            </w:del>
          </w:p>
          <w:p w14:paraId="508C034C" w14:textId="484C50C7" w:rsidR="00F96CA3" w:rsidRPr="00F96CA3" w:rsidDel="00EB657E" w:rsidRDefault="00F96CA3" w:rsidP="00F96CA3">
            <w:pPr>
              <w:kinsoku w:val="0"/>
              <w:overflowPunct w:val="0"/>
              <w:autoSpaceDE w:val="0"/>
              <w:autoSpaceDN w:val="0"/>
              <w:ind w:firstLineChars="100" w:firstLine="160"/>
              <w:rPr>
                <w:del w:id="96" w:author="東京都" w:date="2022-03-29T16:25:00Z"/>
                <w:rFonts w:ascii="ＭＳ 明朝" w:eastAsia="ＭＳ 明朝" w:hAnsi="ＭＳ 明朝"/>
                <w:sz w:val="16"/>
                <w:szCs w:val="16"/>
              </w:rPr>
            </w:pPr>
            <w:del w:id="97" w:author="東京都" w:date="2022-03-29T16:25:00Z">
              <w:r w:rsidRPr="00F96CA3" w:rsidDel="00EB657E">
                <w:rPr>
                  <w:rFonts w:ascii="ＭＳ 明朝" w:eastAsia="ＭＳ 明朝" w:hAnsi="ＭＳ 明朝" w:hint="eastAsia"/>
                  <w:sz w:val="16"/>
                  <w:szCs w:val="16"/>
                </w:rPr>
                <w:delText xml:space="preserve">　</w:delText>
              </w:r>
              <w:r w:rsidR="00040DE5" w:rsidDel="00EB657E">
                <w:rPr>
                  <w:rFonts w:ascii="ＭＳ 明朝" w:eastAsia="ＭＳ 明朝" w:hAnsi="ＭＳ 明朝" w:hint="eastAsia"/>
                  <w:sz w:val="16"/>
                  <w:szCs w:val="16"/>
                </w:rPr>
                <w:delText>イ</w:delText>
              </w:r>
              <w:r w:rsidRPr="00F96CA3" w:rsidDel="00EB657E">
                <w:rPr>
                  <w:rFonts w:ascii="ＭＳ 明朝" w:eastAsia="ＭＳ 明朝" w:hAnsi="ＭＳ 明朝" w:hint="eastAsia"/>
                  <w:sz w:val="16"/>
                  <w:szCs w:val="16"/>
                </w:rPr>
                <w:delText xml:space="preserve">　建蔽率：</w:delText>
              </w:r>
            </w:del>
          </w:p>
          <w:p w14:paraId="26675EDE" w14:textId="26A6A567" w:rsidR="00F96CA3" w:rsidRPr="00F96CA3" w:rsidDel="00EB657E" w:rsidRDefault="00F96CA3" w:rsidP="00F96CA3">
            <w:pPr>
              <w:kinsoku w:val="0"/>
              <w:overflowPunct w:val="0"/>
              <w:autoSpaceDE w:val="0"/>
              <w:autoSpaceDN w:val="0"/>
              <w:ind w:firstLineChars="50" w:firstLine="80"/>
              <w:rPr>
                <w:del w:id="98" w:author="東京都" w:date="2022-03-29T16:25:00Z"/>
                <w:rFonts w:ascii="ＭＳ 明朝" w:eastAsia="ＭＳ 明朝" w:hAnsi="ＭＳ 明朝"/>
                <w:sz w:val="16"/>
                <w:szCs w:val="16"/>
              </w:rPr>
            </w:pPr>
            <w:del w:id="99" w:author="東京都" w:date="2022-03-29T16:25:00Z">
              <w:r w:rsidRPr="00F96CA3" w:rsidDel="00EB657E">
                <w:rPr>
                  <w:rFonts w:ascii="ＭＳ 明朝" w:eastAsia="ＭＳ 明朝" w:hAnsi="ＭＳ 明朝" w:hint="eastAsia"/>
                  <w:sz w:val="16"/>
                  <w:szCs w:val="16"/>
                </w:rPr>
                <w:delText>(８)　床面積：（申請部分　　　㎡）（申請以外の部分　　　㎡）（合計　　　㎡）</w:delText>
              </w:r>
            </w:del>
          </w:p>
          <w:p w14:paraId="66AF1F79" w14:textId="1777F4F4" w:rsidR="00F96CA3" w:rsidRPr="00F96CA3" w:rsidDel="00EB657E" w:rsidRDefault="00F96CA3" w:rsidP="00F96CA3">
            <w:pPr>
              <w:kinsoku w:val="0"/>
              <w:overflowPunct w:val="0"/>
              <w:autoSpaceDE w:val="0"/>
              <w:autoSpaceDN w:val="0"/>
              <w:ind w:firstLineChars="50" w:firstLine="80"/>
              <w:rPr>
                <w:del w:id="100" w:author="東京都" w:date="2022-03-29T16:25:00Z"/>
                <w:rFonts w:ascii="ＭＳ 明朝" w:eastAsia="ＭＳ 明朝" w:hAnsi="ＭＳ 明朝"/>
                <w:sz w:val="16"/>
                <w:szCs w:val="16"/>
              </w:rPr>
            </w:pPr>
            <w:del w:id="101" w:author="東京都" w:date="2022-03-29T16:25:00Z">
              <w:r w:rsidRPr="00F96CA3" w:rsidDel="00EB657E">
                <w:rPr>
                  <w:rFonts w:ascii="ＭＳ 明朝" w:eastAsia="ＭＳ 明朝" w:hAnsi="ＭＳ 明朝" w:hint="eastAsia"/>
                  <w:sz w:val="16"/>
                  <w:szCs w:val="16"/>
                </w:rPr>
                <w:delText>(９)　申請に係る畜舎等の数：</w:delText>
              </w:r>
            </w:del>
          </w:p>
          <w:p w14:paraId="675740F8" w14:textId="48E7A0F6" w:rsidR="00F96CA3" w:rsidRPr="00F96CA3" w:rsidDel="00EB657E" w:rsidRDefault="00F96CA3" w:rsidP="00F96CA3">
            <w:pPr>
              <w:kinsoku w:val="0"/>
              <w:overflowPunct w:val="0"/>
              <w:autoSpaceDE w:val="0"/>
              <w:autoSpaceDN w:val="0"/>
              <w:ind w:firstLineChars="50" w:firstLine="80"/>
              <w:rPr>
                <w:del w:id="102" w:author="東京都" w:date="2022-03-29T16:25:00Z"/>
                <w:rFonts w:ascii="ＭＳ 明朝" w:eastAsia="ＭＳ 明朝" w:hAnsi="ＭＳ 明朝"/>
                <w:sz w:val="16"/>
                <w:szCs w:val="16"/>
              </w:rPr>
            </w:pPr>
            <w:del w:id="103" w:author="東京都" w:date="2022-03-29T16:25:00Z">
              <w:r w:rsidRPr="00F96CA3" w:rsidDel="00EB657E">
                <w:rPr>
                  <w:rFonts w:ascii="ＭＳ 明朝" w:eastAsia="ＭＳ 明朝" w:hAnsi="ＭＳ 明朝" w:hint="eastAsia"/>
                  <w:sz w:val="16"/>
                  <w:szCs w:val="16"/>
                </w:rPr>
                <w:delText>(10)　工事着手予定年月日：</w:delText>
              </w:r>
            </w:del>
          </w:p>
          <w:p w14:paraId="19644609" w14:textId="4B51F22D" w:rsidR="00F96CA3" w:rsidRPr="00F96CA3" w:rsidDel="00EB657E" w:rsidRDefault="00F96CA3" w:rsidP="00F96CA3">
            <w:pPr>
              <w:kinsoku w:val="0"/>
              <w:overflowPunct w:val="0"/>
              <w:autoSpaceDE w:val="0"/>
              <w:autoSpaceDN w:val="0"/>
              <w:ind w:firstLineChars="50" w:firstLine="80"/>
              <w:rPr>
                <w:del w:id="104" w:author="東京都" w:date="2022-03-29T16:25:00Z"/>
                <w:rFonts w:ascii="ＭＳ 明朝" w:eastAsia="ＭＳ 明朝" w:hAnsi="ＭＳ 明朝"/>
                <w:sz w:val="16"/>
                <w:szCs w:val="16"/>
              </w:rPr>
            </w:pPr>
            <w:del w:id="105" w:author="東京都" w:date="2022-03-29T16:25:00Z">
              <w:r w:rsidRPr="00F96CA3" w:rsidDel="00EB657E">
                <w:rPr>
                  <w:rFonts w:ascii="ＭＳ 明朝" w:eastAsia="ＭＳ 明朝" w:hAnsi="ＭＳ 明朝" w:hint="eastAsia"/>
                  <w:sz w:val="16"/>
                  <w:szCs w:val="16"/>
                </w:rPr>
                <w:delText>(11)　工事完了予定年月日：</w:delText>
              </w:r>
            </w:del>
          </w:p>
          <w:p w14:paraId="36DF75E0" w14:textId="4817AB47" w:rsidR="00F96CA3" w:rsidRPr="00F96CA3" w:rsidDel="00EB657E" w:rsidRDefault="00F96CA3" w:rsidP="00F96CA3">
            <w:pPr>
              <w:kinsoku w:val="0"/>
              <w:overflowPunct w:val="0"/>
              <w:autoSpaceDE w:val="0"/>
              <w:autoSpaceDN w:val="0"/>
              <w:ind w:firstLineChars="50" w:firstLine="80"/>
              <w:rPr>
                <w:del w:id="106" w:author="東京都" w:date="2022-03-29T16:25:00Z"/>
                <w:rFonts w:ascii="ＭＳ 明朝" w:eastAsia="ＭＳ 明朝" w:hAnsi="ＭＳ 明朝"/>
                <w:sz w:val="16"/>
                <w:szCs w:val="16"/>
              </w:rPr>
            </w:pPr>
            <w:del w:id="107" w:author="東京都" w:date="2022-03-29T16:25:00Z">
              <w:r w:rsidRPr="00F96CA3" w:rsidDel="00EB657E">
                <w:rPr>
                  <w:rFonts w:ascii="ＭＳ 明朝" w:eastAsia="ＭＳ 明朝" w:hAnsi="ＭＳ 明朝" w:hint="eastAsia"/>
                  <w:sz w:val="16"/>
                  <w:szCs w:val="16"/>
                </w:rPr>
                <w:delText>(12)　備考</w:delText>
              </w:r>
            </w:del>
          </w:p>
          <w:p w14:paraId="35B9EB77" w14:textId="4F1292AA" w:rsidR="00F96CA3" w:rsidRPr="00F96CA3" w:rsidDel="00EB657E" w:rsidRDefault="00F96CA3" w:rsidP="00F96CA3">
            <w:pPr>
              <w:kinsoku w:val="0"/>
              <w:overflowPunct w:val="0"/>
              <w:autoSpaceDE w:val="0"/>
              <w:autoSpaceDN w:val="0"/>
              <w:rPr>
                <w:del w:id="108" w:author="東京都" w:date="2022-03-29T16:25:00Z"/>
                <w:rFonts w:ascii="ＭＳ 明朝" w:eastAsia="ＭＳ 明朝" w:hAnsi="ＭＳ 明朝"/>
                <w:sz w:val="16"/>
                <w:szCs w:val="16"/>
              </w:rPr>
            </w:pPr>
          </w:p>
          <w:p w14:paraId="388B0CF2" w14:textId="655E1E9C" w:rsidR="00F96CA3" w:rsidRPr="00F96CA3" w:rsidDel="00EB657E" w:rsidRDefault="00F96CA3" w:rsidP="00F96CA3">
            <w:pPr>
              <w:kinsoku w:val="0"/>
              <w:overflowPunct w:val="0"/>
              <w:autoSpaceDE w:val="0"/>
              <w:autoSpaceDN w:val="0"/>
              <w:rPr>
                <w:del w:id="109" w:author="東京都" w:date="2022-03-29T16:25:00Z"/>
                <w:rFonts w:ascii="ＭＳ 明朝" w:eastAsia="ＭＳ 明朝" w:hAnsi="ＭＳ 明朝"/>
                <w:sz w:val="16"/>
                <w:szCs w:val="16"/>
              </w:rPr>
            </w:pPr>
            <w:del w:id="110" w:author="東京都" w:date="2022-03-29T16:25:00Z">
              <w:r w:rsidRPr="00F96CA3" w:rsidDel="00EB657E">
                <w:rPr>
                  <w:rFonts w:ascii="ＭＳ 明朝" w:eastAsia="ＭＳ 明朝" w:hAnsi="ＭＳ 明朝" w:hint="eastAsia"/>
                  <w:sz w:val="16"/>
                  <w:szCs w:val="16"/>
                </w:rPr>
                <w:delText>４　畜舎等別の構造及び設備の概要</w:delText>
              </w:r>
            </w:del>
          </w:p>
          <w:p w14:paraId="497C7C27" w14:textId="58A82DEC" w:rsidR="00F96CA3" w:rsidRPr="00F96CA3" w:rsidDel="00EB657E" w:rsidRDefault="00F96CA3" w:rsidP="00F96CA3">
            <w:pPr>
              <w:kinsoku w:val="0"/>
              <w:overflowPunct w:val="0"/>
              <w:autoSpaceDE w:val="0"/>
              <w:autoSpaceDN w:val="0"/>
              <w:ind w:firstLineChars="50" w:firstLine="80"/>
              <w:rPr>
                <w:del w:id="111" w:author="東京都" w:date="2022-03-29T16:25:00Z"/>
                <w:rFonts w:ascii="ＭＳ 明朝" w:eastAsia="ＭＳ 明朝" w:hAnsi="ＭＳ 明朝"/>
                <w:sz w:val="16"/>
                <w:szCs w:val="16"/>
              </w:rPr>
            </w:pPr>
            <w:del w:id="112" w:author="東京都" w:date="2022-03-29T16:25:00Z">
              <w:r w:rsidRPr="00F96CA3" w:rsidDel="00EB657E">
                <w:rPr>
                  <w:rFonts w:ascii="ＭＳ 明朝" w:eastAsia="ＭＳ 明朝" w:hAnsi="ＭＳ 明朝" w:hint="eastAsia"/>
                  <w:sz w:val="16"/>
                  <w:szCs w:val="16"/>
                </w:rPr>
                <w:delText>(１)　番号：</w:delText>
              </w:r>
            </w:del>
          </w:p>
          <w:p w14:paraId="47B3AEA6" w14:textId="4FA8EDA0" w:rsidR="00F96CA3" w:rsidRPr="00F96CA3" w:rsidDel="00EB657E" w:rsidRDefault="00F96CA3" w:rsidP="00F96CA3">
            <w:pPr>
              <w:kinsoku w:val="0"/>
              <w:overflowPunct w:val="0"/>
              <w:autoSpaceDE w:val="0"/>
              <w:autoSpaceDN w:val="0"/>
              <w:ind w:firstLineChars="50" w:firstLine="80"/>
              <w:rPr>
                <w:del w:id="113" w:author="東京都" w:date="2022-03-29T16:25:00Z"/>
                <w:rFonts w:ascii="ＭＳ 明朝" w:eastAsia="ＭＳ 明朝" w:hAnsi="ＭＳ 明朝"/>
                <w:sz w:val="16"/>
                <w:szCs w:val="16"/>
              </w:rPr>
            </w:pPr>
            <w:del w:id="114" w:author="東京都" w:date="2022-03-29T16:25:00Z">
              <w:r w:rsidRPr="00F96CA3" w:rsidDel="00EB657E">
                <w:rPr>
                  <w:rFonts w:ascii="ＭＳ 明朝" w:eastAsia="ＭＳ 明朝" w:hAnsi="ＭＳ 明朝" w:hint="eastAsia"/>
                  <w:sz w:val="16"/>
                  <w:szCs w:val="16"/>
                </w:rPr>
                <w:delText>(２)　工事種類</w:delText>
              </w:r>
            </w:del>
          </w:p>
          <w:p w14:paraId="533FDEE9" w14:textId="0393DC03" w:rsidR="00F96CA3" w:rsidRPr="00F96CA3" w:rsidDel="00EB657E" w:rsidRDefault="00F96CA3" w:rsidP="00F96CA3">
            <w:pPr>
              <w:kinsoku w:val="0"/>
              <w:overflowPunct w:val="0"/>
              <w:autoSpaceDE w:val="0"/>
              <w:autoSpaceDN w:val="0"/>
              <w:ind w:firstLineChars="150" w:firstLine="240"/>
              <w:rPr>
                <w:del w:id="115" w:author="東京都" w:date="2022-03-29T16:25:00Z"/>
                <w:rFonts w:ascii="ＭＳ 明朝" w:eastAsia="ＭＳ 明朝" w:hAnsi="ＭＳ 明朝"/>
                <w:sz w:val="16"/>
                <w:szCs w:val="16"/>
              </w:rPr>
            </w:pPr>
            <w:del w:id="116" w:author="東京都" w:date="2022-03-29T16:25:00Z">
              <w:r w:rsidRPr="00F96CA3" w:rsidDel="00EB657E">
                <w:rPr>
                  <w:rFonts w:ascii="ＭＳ 明朝" w:eastAsia="ＭＳ 明朝" w:hAnsi="ＭＳ 明朝" w:hint="eastAsia"/>
                  <w:sz w:val="16"/>
                  <w:szCs w:val="16"/>
                </w:rPr>
                <w:delText xml:space="preserve">　□新築　□増築　□改築　□柱を撤去する行為　□模様替</w:delText>
              </w:r>
            </w:del>
          </w:p>
          <w:p w14:paraId="54576ADB" w14:textId="6F532F92" w:rsidR="00F96CA3" w:rsidRPr="00F96CA3" w:rsidDel="00EB657E" w:rsidRDefault="00F96CA3" w:rsidP="00F96CA3">
            <w:pPr>
              <w:kinsoku w:val="0"/>
              <w:overflowPunct w:val="0"/>
              <w:autoSpaceDE w:val="0"/>
              <w:autoSpaceDN w:val="0"/>
              <w:ind w:firstLineChars="50" w:firstLine="80"/>
              <w:rPr>
                <w:del w:id="117" w:author="東京都" w:date="2022-03-29T16:25:00Z"/>
                <w:rFonts w:ascii="ＭＳ 明朝" w:eastAsia="ＭＳ 明朝" w:hAnsi="ＭＳ 明朝"/>
                <w:sz w:val="16"/>
                <w:szCs w:val="16"/>
              </w:rPr>
            </w:pPr>
            <w:del w:id="118" w:author="東京都" w:date="2022-03-29T16:25:00Z">
              <w:r w:rsidRPr="00F96CA3" w:rsidDel="00EB657E">
                <w:rPr>
                  <w:rFonts w:ascii="ＭＳ 明朝" w:eastAsia="ＭＳ 明朝" w:hAnsi="ＭＳ 明朝" w:hint="eastAsia"/>
                  <w:sz w:val="16"/>
                  <w:szCs w:val="16"/>
                </w:rPr>
                <w:delText>(３)　構造：　　　　造　　　　一部　　　　造</w:delText>
              </w:r>
            </w:del>
          </w:p>
          <w:p w14:paraId="38AB4813" w14:textId="0561B4C3" w:rsidR="00F96CA3" w:rsidRPr="00F96CA3" w:rsidDel="00EB657E" w:rsidRDefault="00F96CA3" w:rsidP="00F96CA3">
            <w:pPr>
              <w:kinsoku w:val="0"/>
              <w:overflowPunct w:val="0"/>
              <w:autoSpaceDE w:val="0"/>
              <w:autoSpaceDN w:val="0"/>
              <w:ind w:firstLineChars="100" w:firstLine="160"/>
              <w:rPr>
                <w:del w:id="119" w:author="東京都" w:date="2022-03-29T16:25:00Z"/>
                <w:rFonts w:ascii="ＭＳ 明朝" w:eastAsia="ＭＳ 明朝" w:hAnsi="ＭＳ 明朝"/>
                <w:sz w:val="16"/>
                <w:szCs w:val="16"/>
              </w:rPr>
            </w:pPr>
            <w:del w:id="120" w:author="東京都" w:date="2022-03-29T16:25:00Z">
              <w:r w:rsidRPr="00F96CA3" w:rsidDel="00EB657E">
                <w:rPr>
                  <w:rFonts w:ascii="ＭＳ 明朝" w:eastAsia="ＭＳ 明朝" w:hAnsi="ＭＳ 明朝" w:hint="eastAsia"/>
                  <w:sz w:val="16"/>
                  <w:szCs w:val="16"/>
                </w:rPr>
                <w:delText xml:space="preserve">　□Ａ構造畜舎等　　□Ｂ構造畜舎等</w:delText>
              </w:r>
            </w:del>
          </w:p>
          <w:p w14:paraId="1DF8C5B0" w14:textId="71E3E9BD" w:rsidR="00F96CA3" w:rsidRPr="00F96CA3" w:rsidDel="00EB657E" w:rsidRDefault="00F96CA3" w:rsidP="00F96CA3">
            <w:pPr>
              <w:kinsoku w:val="0"/>
              <w:overflowPunct w:val="0"/>
              <w:autoSpaceDE w:val="0"/>
              <w:autoSpaceDN w:val="0"/>
              <w:ind w:firstLineChars="50" w:firstLine="80"/>
              <w:rPr>
                <w:del w:id="121" w:author="東京都" w:date="2022-03-29T16:25:00Z"/>
                <w:rFonts w:ascii="ＭＳ 明朝" w:eastAsia="ＭＳ 明朝" w:hAnsi="ＭＳ 明朝"/>
                <w:sz w:val="16"/>
                <w:szCs w:val="16"/>
              </w:rPr>
            </w:pPr>
            <w:del w:id="122" w:author="東京都" w:date="2022-03-29T16:25:00Z">
              <w:r w:rsidRPr="00F96CA3" w:rsidDel="00EB657E">
                <w:rPr>
                  <w:rFonts w:ascii="ＭＳ 明朝" w:eastAsia="ＭＳ 明朝" w:hAnsi="ＭＳ 明朝" w:hint="eastAsia"/>
                  <w:sz w:val="16"/>
                  <w:szCs w:val="16"/>
                </w:rPr>
                <w:delText>(４)　高さ：　　　　　ｍ</w:delText>
              </w:r>
            </w:del>
          </w:p>
          <w:p w14:paraId="6BC4C109" w14:textId="0069E913" w:rsidR="00F96CA3" w:rsidRPr="00F96CA3" w:rsidDel="00EB657E" w:rsidRDefault="00F96CA3" w:rsidP="00F96CA3">
            <w:pPr>
              <w:kinsoku w:val="0"/>
              <w:overflowPunct w:val="0"/>
              <w:autoSpaceDE w:val="0"/>
              <w:autoSpaceDN w:val="0"/>
              <w:ind w:firstLineChars="50" w:firstLine="80"/>
              <w:rPr>
                <w:del w:id="123" w:author="東京都" w:date="2022-03-29T16:25:00Z"/>
                <w:rFonts w:ascii="ＭＳ 明朝" w:eastAsia="ＭＳ 明朝" w:hAnsi="ＭＳ 明朝"/>
                <w:sz w:val="16"/>
                <w:szCs w:val="16"/>
              </w:rPr>
            </w:pPr>
            <w:del w:id="124" w:author="東京都" w:date="2022-03-29T16:25:00Z">
              <w:r w:rsidRPr="00F96CA3" w:rsidDel="00EB657E">
                <w:rPr>
                  <w:rFonts w:ascii="ＭＳ 明朝" w:eastAsia="ＭＳ 明朝" w:hAnsi="ＭＳ 明朝" w:hint="eastAsia"/>
                  <w:sz w:val="16"/>
                  <w:szCs w:val="16"/>
                </w:rPr>
                <w:delText>(５)　備考</w:delText>
              </w:r>
            </w:del>
          </w:p>
          <w:p w14:paraId="69396474" w14:textId="7A1F21CA" w:rsidR="00F96CA3" w:rsidRPr="00F96CA3" w:rsidDel="00EB657E" w:rsidRDefault="00F96CA3" w:rsidP="008E2F5B">
            <w:pPr>
              <w:jc w:val="center"/>
              <w:rPr>
                <w:del w:id="125" w:author="東京都" w:date="2022-03-29T16:25:00Z"/>
                <w:rFonts w:ascii="Times New Roman" w:eastAsia="ＭＳ 明朝" w:hAnsi="Times New Roman" w:cs="Times New Roman"/>
                <w:sz w:val="16"/>
                <w:szCs w:val="16"/>
              </w:rPr>
            </w:pPr>
          </w:p>
        </w:tc>
      </w:tr>
    </w:tbl>
    <w:p w14:paraId="07F8994E" w14:textId="23D9A6AE" w:rsidR="009B405B" w:rsidRPr="00F96CA3" w:rsidDel="00EB657E" w:rsidRDefault="00F96CA3" w:rsidP="00BA047A">
      <w:pPr>
        <w:jc w:val="right"/>
        <w:rPr>
          <w:del w:id="126" w:author="東京都" w:date="2022-03-29T16:25:00Z"/>
          <w:rFonts w:ascii="ＭＳ 明朝" w:eastAsia="ＭＳ 明朝" w:hAnsi="ＭＳ 明朝"/>
          <w:sz w:val="16"/>
          <w:szCs w:val="16"/>
        </w:rPr>
      </w:pPr>
      <w:del w:id="127" w:author="東京都" w:date="2022-03-29T16:25:00Z">
        <w:r w:rsidRPr="007426C4" w:rsidDel="00EB657E">
          <w:rPr>
            <w:rFonts w:ascii="ＭＳ 明朝" w:eastAsia="ＭＳ 明朝" w:hAnsi="ＭＳ 明朝" w:cs="Times New Roman"/>
            <w:szCs w:val="16"/>
          </w:rPr>
          <w:delText>(日本産業規格</w:delText>
        </w:r>
        <w:r w:rsidRPr="007426C4" w:rsidDel="00EB657E">
          <w:rPr>
            <w:rFonts w:ascii="ＭＳ 明朝" w:eastAsia="ＭＳ 明朝" w:hAnsi="ＭＳ 明朝" w:cs="Times New Roman" w:hint="eastAsia"/>
            <w:szCs w:val="16"/>
          </w:rPr>
          <w:delText>Ａ</w:delText>
        </w:r>
        <w:r w:rsidRPr="007426C4" w:rsidDel="00EB657E">
          <w:rPr>
            <w:rFonts w:ascii="ＭＳ 明朝" w:eastAsia="ＭＳ 明朝" w:hAnsi="ＭＳ 明朝" w:cs="Times New Roman"/>
            <w:szCs w:val="16"/>
          </w:rPr>
          <w:delText>列</w:delText>
        </w:r>
        <w:r w:rsidRPr="007426C4" w:rsidDel="00EB657E">
          <w:rPr>
            <w:rFonts w:ascii="ＭＳ 明朝" w:eastAsia="ＭＳ 明朝" w:hAnsi="ＭＳ 明朝" w:cs="Times New Roman" w:hint="eastAsia"/>
            <w:szCs w:val="16"/>
          </w:rPr>
          <w:delText>４</w:delText>
        </w:r>
        <w:r w:rsidRPr="007426C4" w:rsidDel="00EB657E">
          <w:rPr>
            <w:rFonts w:ascii="ＭＳ 明朝" w:eastAsia="ＭＳ 明朝" w:hAnsi="ＭＳ 明朝" w:cs="Times New Roman"/>
            <w:szCs w:val="16"/>
          </w:rPr>
          <w:delText>番)</w:delText>
        </w:r>
        <w:r w:rsidR="008E2F5B" w:rsidRPr="00F96CA3" w:rsidDel="00EB657E">
          <w:rPr>
            <w:rFonts w:ascii="ＭＳ 明朝" w:eastAsia="ＭＳ 明朝" w:hAnsi="ＭＳ 明朝"/>
            <w:sz w:val="16"/>
            <w:szCs w:val="16"/>
          </w:rPr>
          <w:br w:type="page"/>
        </w:r>
      </w:del>
    </w:p>
    <w:p w14:paraId="3A2BB7B9" w14:textId="51A6FBAB" w:rsidR="00AD5A0F" w:rsidRDefault="00AD5A0F" w:rsidP="005E7869">
      <w:pPr>
        <w:ind w:leftChars="-150" w:left="-315"/>
        <w:jc w:val="left"/>
        <w:rPr>
          <w:rFonts w:ascii="Times New Roman" w:eastAsia="ＭＳ 明朝" w:hAnsi="Times New Roman" w:cs="Times New Roman"/>
          <w:szCs w:val="21"/>
        </w:rPr>
      </w:pPr>
      <w:r w:rsidRPr="008E2F5B">
        <w:rPr>
          <w:rFonts w:ascii="Times New Roman" w:eastAsia="ＭＳ 明朝" w:hAnsi="Times New Roman" w:cs="Times New Roman" w:hint="eastAsia"/>
          <w:szCs w:val="21"/>
        </w:rPr>
        <w:lastRenderedPageBreak/>
        <w:t>第</w:t>
      </w:r>
      <w:r w:rsidR="00040DE5">
        <w:rPr>
          <w:rFonts w:ascii="Times New Roman" w:eastAsia="ＭＳ 明朝" w:hAnsi="Times New Roman" w:cs="Times New Roman" w:hint="eastAsia"/>
          <w:szCs w:val="21"/>
        </w:rPr>
        <w:t>２</w:t>
      </w:r>
      <w:r w:rsidRPr="008E2F5B">
        <w:rPr>
          <w:rFonts w:ascii="Times New Roman" w:eastAsia="ＭＳ 明朝" w:hAnsi="Times New Roman" w:cs="Times New Roman" w:hint="eastAsia"/>
          <w:szCs w:val="21"/>
        </w:rPr>
        <w:t>号</w:t>
      </w:r>
      <w:r w:rsidR="0017628B">
        <w:rPr>
          <w:rFonts w:ascii="Times New Roman" w:eastAsia="ＭＳ 明朝" w:hAnsi="Times New Roman" w:cs="Times New Roman" w:hint="eastAsia"/>
          <w:szCs w:val="21"/>
        </w:rPr>
        <w:t>様式</w:t>
      </w:r>
      <w:r>
        <w:rPr>
          <w:rFonts w:ascii="Times New Roman" w:eastAsia="ＭＳ 明朝" w:hAnsi="Times New Roman" w:cs="Times New Roman" w:hint="eastAsia"/>
          <w:szCs w:val="21"/>
        </w:rPr>
        <w:t>（第</w:t>
      </w:r>
      <w:r w:rsidR="001344A9">
        <w:rPr>
          <w:rFonts w:ascii="Times New Roman" w:eastAsia="ＭＳ 明朝" w:hAnsi="Times New Roman" w:cs="Times New Roman" w:hint="eastAsia"/>
          <w:szCs w:val="21"/>
        </w:rPr>
        <w:t>３</w:t>
      </w:r>
      <w:r>
        <w:rPr>
          <w:rFonts w:ascii="Times New Roman" w:eastAsia="ＭＳ 明朝" w:hAnsi="Times New Roman" w:cs="Times New Roman" w:hint="eastAsia"/>
          <w:szCs w:val="21"/>
        </w:rPr>
        <w:t>条関係）</w:t>
      </w:r>
    </w:p>
    <w:p w14:paraId="130E3C88" w14:textId="7FE42007" w:rsidR="00BA047A" w:rsidRDefault="00BA047A" w:rsidP="00BA047A">
      <w:pPr>
        <w:jc w:val="center"/>
        <w:rPr>
          <w:rFonts w:ascii="ＭＳ 明朝" w:eastAsia="ＭＳ 明朝" w:hAnsi="ＭＳ 明朝" w:cs="Times New Roman"/>
          <w:szCs w:val="21"/>
        </w:rPr>
      </w:pPr>
      <w:r w:rsidRPr="00BA047A">
        <w:rPr>
          <w:rFonts w:ascii="ＭＳ 明朝" w:eastAsia="ＭＳ 明朝" w:hAnsi="ＭＳ 明朝" w:cs="Times New Roman" w:hint="eastAsia"/>
          <w:szCs w:val="21"/>
        </w:rPr>
        <w:t>(表)</w:t>
      </w:r>
    </w:p>
    <w:tbl>
      <w:tblPr>
        <w:tblStyle w:val="af2"/>
        <w:tblW w:w="8543" w:type="dxa"/>
        <w:tblLook w:val="04A0" w:firstRow="1" w:lastRow="0" w:firstColumn="1" w:lastColumn="0" w:noHBand="0" w:noVBand="1"/>
      </w:tblPr>
      <w:tblGrid>
        <w:gridCol w:w="8543"/>
      </w:tblGrid>
      <w:tr w:rsidR="00BA047A" w14:paraId="5DE6C017" w14:textId="77777777" w:rsidTr="007426C4">
        <w:trPr>
          <w:trHeight w:val="12092"/>
        </w:trPr>
        <w:tc>
          <w:tcPr>
            <w:tcW w:w="8543" w:type="dxa"/>
          </w:tcPr>
          <w:p w14:paraId="011597C6" w14:textId="77777777" w:rsidR="00BA047A" w:rsidRDefault="00BA047A" w:rsidP="00BA047A">
            <w:pPr>
              <w:jc w:val="center"/>
              <w:rPr>
                <w:rFonts w:ascii="Times New Roman" w:eastAsia="ＭＳ 明朝" w:hAnsi="Times New Roman" w:cs="Times New Roman"/>
                <w:sz w:val="16"/>
                <w:szCs w:val="16"/>
              </w:rPr>
            </w:pPr>
          </w:p>
          <w:p w14:paraId="35ADA91B" w14:textId="77777777" w:rsidR="00BA047A" w:rsidRDefault="00BA047A" w:rsidP="00BA047A">
            <w:pPr>
              <w:jc w:val="center"/>
              <w:rPr>
                <w:rFonts w:ascii="Times New Roman" w:eastAsia="ＭＳ 明朝" w:hAnsi="Times New Roman" w:cs="Times New Roman"/>
                <w:sz w:val="16"/>
                <w:szCs w:val="16"/>
              </w:rPr>
            </w:pPr>
          </w:p>
          <w:p w14:paraId="0E155856" w14:textId="59D81A94" w:rsidR="00BA047A" w:rsidRPr="00BA047A" w:rsidRDefault="00BA047A" w:rsidP="00BA047A">
            <w:pPr>
              <w:jc w:val="center"/>
              <w:rPr>
                <w:rFonts w:ascii="Times New Roman" w:eastAsia="ＭＳ 明朝" w:hAnsi="Times New Roman" w:cs="Times New Roman"/>
                <w:sz w:val="16"/>
                <w:szCs w:val="16"/>
              </w:rPr>
            </w:pPr>
            <w:r w:rsidRPr="00BA047A">
              <w:rPr>
                <w:rFonts w:ascii="Times New Roman" w:eastAsia="ＭＳ 明朝" w:hAnsi="Times New Roman" w:cs="Times New Roman" w:hint="eastAsia"/>
                <w:sz w:val="16"/>
                <w:szCs w:val="16"/>
              </w:rPr>
              <w:t>変更認定申請書</w:t>
            </w:r>
          </w:p>
          <w:p w14:paraId="63EA887F" w14:textId="77777777" w:rsidR="00BA047A" w:rsidRPr="00BA047A" w:rsidRDefault="00BA047A" w:rsidP="00BA047A">
            <w:pPr>
              <w:wordWrap w:val="0"/>
              <w:ind w:firstLineChars="3000" w:firstLine="4800"/>
              <w:jc w:val="right"/>
              <w:rPr>
                <w:rFonts w:ascii="Times New Roman" w:eastAsia="ＭＳ 明朝" w:hAnsi="Times New Roman" w:cs="Times New Roman"/>
                <w:sz w:val="16"/>
                <w:szCs w:val="16"/>
              </w:rPr>
            </w:pPr>
            <w:r w:rsidRPr="00BA047A">
              <w:rPr>
                <w:rFonts w:ascii="Times New Roman" w:eastAsia="ＭＳ 明朝" w:hAnsi="Times New Roman" w:cs="Times New Roman" w:hint="eastAsia"/>
                <w:sz w:val="16"/>
                <w:szCs w:val="16"/>
              </w:rPr>
              <w:t xml:space="preserve">年　　月　　日　</w:t>
            </w:r>
          </w:p>
          <w:p w14:paraId="37836540" w14:textId="77777777" w:rsidR="00BA047A" w:rsidRPr="00BA047A" w:rsidRDefault="00BA047A" w:rsidP="00BA047A">
            <w:pPr>
              <w:rPr>
                <w:rFonts w:ascii="Times New Roman" w:eastAsia="ＭＳ 明朝" w:hAnsi="Times New Roman" w:cs="Times New Roman"/>
                <w:sz w:val="16"/>
                <w:szCs w:val="16"/>
              </w:rPr>
            </w:pPr>
          </w:p>
          <w:p w14:paraId="46D01E6B" w14:textId="77777777" w:rsidR="00BA047A" w:rsidRPr="00BA047A" w:rsidRDefault="00BA047A" w:rsidP="00BA047A">
            <w:pPr>
              <w:rPr>
                <w:rFonts w:ascii="Times New Roman" w:eastAsia="ＭＳ 明朝" w:hAnsi="Times New Roman" w:cs="Times New Roman"/>
                <w:sz w:val="16"/>
                <w:szCs w:val="16"/>
              </w:rPr>
            </w:pPr>
            <w:r w:rsidRPr="00BA047A">
              <w:rPr>
                <w:rFonts w:ascii="Times New Roman" w:eastAsia="ＭＳ 明朝" w:hAnsi="Times New Roman" w:cs="Times New Roman" w:hint="eastAsia"/>
                <w:sz w:val="16"/>
                <w:szCs w:val="16"/>
              </w:rPr>
              <w:t xml:space="preserve">　　東京都知事　　　殿</w:t>
            </w:r>
          </w:p>
          <w:p w14:paraId="392BC45D" w14:textId="77777777" w:rsidR="00BA047A" w:rsidRPr="00BA047A" w:rsidRDefault="00BA047A" w:rsidP="00BA047A">
            <w:pPr>
              <w:rPr>
                <w:rFonts w:ascii="Times New Roman" w:eastAsia="ＭＳ 明朝" w:hAnsi="Times New Roman" w:cs="Times New Roman"/>
                <w:sz w:val="16"/>
                <w:szCs w:val="16"/>
              </w:rPr>
            </w:pPr>
            <w:r w:rsidRPr="00BA047A">
              <w:rPr>
                <w:rFonts w:ascii="Times New Roman" w:eastAsia="ＭＳ 明朝" w:hAnsi="Times New Roman" w:cs="Times New Roman"/>
                <w:sz w:val="16"/>
                <w:szCs w:val="16"/>
              </w:rPr>
              <w:t xml:space="preserve">　　　　　　　　　　　　　　　　　</w:t>
            </w:r>
            <w:r>
              <w:rPr>
                <w:rFonts w:ascii="Times New Roman" w:eastAsia="ＭＳ 明朝" w:hAnsi="Times New Roman" w:cs="Times New Roman" w:hint="eastAsia"/>
                <w:sz w:val="16"/>
                <w:szCs w:val="16"/>
              </w:rPr>
              <w:t xml:space="preserve">　　　　　　　</w:t>
            </w:r>
            <w:r w:rsidRPr="00BA047A">
              <w:rPr>
                <w:rFonts w:ascii="Times New Roman" w:eastAsia="ＭＳ 明朝" w:hAnsi="Times New Roman" w:cs="Times New Roman"/>
                <w:sz w:val="16"/>
                <w:szCs w:val="16"/>
              </w:rPr>
              <w:t xml:space="preserve">　</w:t>
            </w:r>
            <w:r w:rsidRPr="007F7953">
              <w:rPr>
                <w:rFonts w:ascii="Times New Roman" w:eastAsia="ＭＳ 明朝" w:hAnsi="Times New Roman" w:cs="Times New Roman" w:hint="eastAsia"/>
                <w:kern w:val="0"/>
                <w:sz w:val="16"/>
                <w:szCs w:val="16"/>
              </w:rPr>
              <w:t>申請者の住所又は</w:t>
            </w:r>
          </w:p>
          <w:p w14:paraId="5F19074A" w14:textId="77777777" w:rsidR="00BA047A" w:rsidRPr="00BA047A" w:rsidRDefault="00BA047A" w:rsidP="00BA047A">
            <w:pPr>
              <w:rPr>
                <w:rFonts w:ascii="Times New Roman" w:eastAsia="ＭＳ 明朝" w:hAnsi="Times New Roman" w:cs="Times New Roman"/>
                <w:sz w:val="16"/>
                <w:szCs w:val="16"/>
              </w:rPr>
            </w:pPr>
            <w:r w:rsidRPr="00BA047A">
              <w:rPr>
                <w:rFonts w:ascii="Times New Roman" w:eastAsia="ＭＳ 明朝" w:hAnsi="Times New Roman" w:cs="Times New Roman" w:hint="eastAsia"/>
                <w:sz w:val="16"/>
                <w:szCs w:val="16"/>
              </w:rPr>
              <w:t xml:space="preserve">　　　　　　　　　　　　　　　　　</w:t>
            </w:r>
            <w:r>
              <w:rPr>
                <w:rFonts w:ascii="Times New Roman" w:eastAsia="ＭＳ 明朝" w:hAnsi="Times New Roman" w:cs="Times New Roman" w:hint="eastAsia"/>
                <w:sz w:val="16"/>
                <w:szCs w:val="16"/>
              </w:rPr>
              <w:t xml:space="preserve">　　　　　　　</w:t>
            </w:r>
            <w:r w:rsidRPr="00BA047A">
              <w:rPr>
                <w:rFonts w:ascii="Times New Roman" w:eastAsia="ＭＳ 明朝" w:hAnsi="Times New Roman" w:cs="Times New Roman" w:hint="eastAsia"/>
                <w:sz w:val="16"/>
                <w:szCs w:val="16"/>
              </w:rPr>
              <w:t xml:space="preserve">　</w:t>
            </w:r>
            <w:r w:rsidRPr="007F7953">
              <w:rPr>
                <w:rFonts w:ascii="Times New Roman" w:eastAsia="ＭＳ 明朝" w:hAnsi="Times New Roman" w:cs="Times New Roman" w:hint="eastAsia"/>
                <w:kern w:val="0"/>
                <w:sz w:val="16"/>
                <w:szCs w:val="16"/>
              </w:rPr>
              <w:t>主たる事務所の所在地</w:t>
            </w:r>
          </w:p>
          <w:p w14:paraId="5E39841D" w14:textId="77777777" w:rsidR="00BA047A" w:rsidRPr="00BA047A" w:rsidRDefault="00BA047A" w:rsidP="00BA047A">
            <w:pPr>
              <w:jc w:val="left"/>
              <w:rPr>
                <w:rFonts w:ascii="Times New Roman" w:eastAsia="ＭＳ 明朝" w:hAnsi="Times New Roman" w:cs="Times New Roman"/>
                <w:sz w:val="16"/>
                <w:szCs w:val="16"/>
              </w:rPr>
            </w:pPr>
            <w:r w:rsidRPr="00BA047A">
              <w:rPr>
                <w:rFonts w:ascii="Times New Roman" w:eastAsia="ＭＳ 明朝" w:hAnsi="Times New Roman" w:cs="Times New Roman" w:hint="eastAsia"/>
                <w:sz w:val="16"/>
                <w:szCs w:val="16"/>
              </w:rPr>
              <w:t xml:space="preserve">　　　　　　　　　　　　　　　　</w:t>
            </w:r>
            <w:r>
              <w:rPr>
                <w:rFonts w:ascii="Times New Roman" w:eastAsia="ＭＳ 明朝" w:hAnsi="Times New Roman" w:cs="Times New Roman" w:hint="eastAsia"/>
                <w:sz w:val="16"/>
                <w:szCs w:val="16"/>
              </w:rPr>
              <w:t xml:space="preserve">　　　　　　　</w:t>
            </w:r>
            <w:r w:rsidRPr="00BA047A">
              <w:rPr>
                <w:rFonts w:ascii="Times New Roman" w:eastAsia="ＭＳ 明朝" w:hAnsi="Times New Roman" w:cs="Times New Roman" w:hint="eastAsia"/>
                <w:sz w:val="16"/>
                <w:szCs w:val="16"/>
              </w:rPr>
              <w:t xml:space="preserve">　　</w:t>
            </w:r>
            <w:r w:rsidRPr="007F7953">
              <w:rPr>
                <w:rFonts w:ascii="Times New Roman" w:eastAsia="ＭＳ 明朝" w:hAnsi="Times New Roman" w:cs="Times New Roman" w:hint="eastAsia"/>
                <w:kern w:val="0"/>
                <w:sz w:val="16"/>
                <w:szCs w:val="16"/>
              </w:rPr>
              <w:t>申請者の氏名又は名称</w:t>
            </w:r>
          </w:p>
          <w:p w14:paraId="5F8E2B65" w14:textId="77777777" w:rsidR="00BA047A" w:rsidRPr="00BA047A" w:rsidRDefault="00BA047A" w:rsidP="00BA047A">
            <w:pPr>
              <w:jc w:val="left"/>
              <w:rPr>
                <w:rFonts w:ascii="Times New Roman" w:eastAsia="ＭＳ 明朝" w:hAnsi="Times New Roman" w:cs="Times New Roman"/>
                <w:sz w:val="16"/>
                <w:szCs w:val="16"/>
              </w:rPr>
            </w:pPr>
            <w:r w:rsidRPr="00BA047A">
              <w:rPr>
                <w:rFonts w:ascii="Times New Roman" w:eastAsia="ＭＳ 明朝" w:hAnsi="Times New Roman" w:cs="Times New Roman" w:hint="eastAsia"/>
                <w:sz w:val="16"/>
                <w:szCs w:val="16"/>
              </w:rPr>
              <w:t xml:space="preserve">　　　　　　　　　　　　　　　</w:t>
            </w:r>
            <w:r>
              <w:rPr>
                <w:rFonts w:ascii="Times New Roman" w:eastAsia="ＭＳ 明朝" w:hAnsi="Times New Roman" w:cs="Times New Roman" w:hint="eastAsia"/>
                <w:sz w:val="16"/>
                <w:szCs w:val="16"/>
              </w:rPr>
              <w:t xml:space="preserve">　　　　　　　</w:t>
            </w:r>
            <w:r w:rsidRPr="00BA047A">
              <w:rPr>
                <w:rFonts w:ascii="Times New Roman" w:eastAsia="ＭＳ 明朝" w:hAnsi="Times New Roman" w:cs="Times New Roman" w:hint="eastAsia"/>
                <w:sz w:val="16"/>
                <w:szCs w:val="16"/>
              </w:rPr>
              <w:t xml:space="preserve">　　　</w:t>
            </w:r>
            <w:r w:rsidRPr="007F7953">
              <w:rPr>
                <w:rFonts w:ascii="Times New Roman" w:eastAsia="ＭＳ 明朝" w:hAnsi="Times New Roman" w:cs="Times New Roman" w:hint="eastAsia"/>
                <w:kern w:val="0"/>
                <w:sz w:val="16"/>
                <w:szCs w:val="16"/>
              </w:rPr>
              <w:t>申請者の連絡先</w:t>
            </w:r>
          </w:p>
          <w:p w14:paraId="6C2399E1" w14:textId="77777777" w:rsidR="00BA047A" w:rsidRPr="00BA047A" w:rsidRDefault="00BA047A" w:rsidP="007F7953">
            <w:pPr>
              <w:ind w:firstLineChars="2500" w:firstLine="4000"/>
              <w:jc w:val="left"/>
              <w:rPr>
                <w:rFonts w:ascii="Times New Roman" w:eastAsia="ＭＳ 明朝" w:hAnsi="Times New Roman" w:cs="Times New Roman"/>
                <w:sz w:val="16"/>
                <w:szCs w:val="16"/>
              </w:rPr>
            </w:pPr>
            <w:r w:rsidRPr="007F7953">
              <w:rPr>
                <w:rFonts w:ascii="Times New Roman" w:eastAsia="ＭＳ 明朝" w:hAnsi="Times New Roman" w:cs="Times New Roman" w:hint="eastAsia"/>
                <w:kern w:val="0"/>
                <w:sz w:val="16"/>
                <w:szCs w:val="16"/>
              </w:rPr>
              <w:t>代表者の氏名</w:t>
            </w:r>
            <w:r>
              <w:rPr>
                <w:rFonts w:ascii="Times New Roman" w:eastAsia="ＭＳ 明朝" w:hAnsi="Times New Roman" w:cs="Times New Roman" w:hint="eastAsia"/>
                <w:kern w:val="0"/>
                <w:sz w:val="16"/>
                <w:szCs w:val="16"/>
              </w:rPr>
              <w:t xml:space="preserve"> </w:t>
            </w:r>
          </w:p>
          <w:p w14:paraId="2CD344ED" w14:textId="77777777" w:rsidR="00BA047A" w:rsidRPr="00BA047A" w:rsidRDefault="00BA047A" w:rsidP="00BA047A">
            <w:pPr>
              <w:rPr>
                <w:rFonts w:ascii="Times New Roman" w:eastAsia="ＭＳ 明朝" w:hAnsi="Times New Roman" w:cs="Times New Roman"/>
                <w:sz w:val="16"/>
                <w:szCs w:val="16"/>
              </w:rPr>
            </w:pPr>
          </w:p>
          <w:p w14:paraId="4007F910" w14:textId="5FDA52F7" w:rsidR="00BA047A" w:rsidRPr="00BA047A" w:rsidRDefault="00BA047A" w:rsidP="00BA047A">
            <w:pPr>
              <w:kinsoku w:val="0"/>
              <w:overflowPunct w:val="0"/>
              <w:autoSpaceDE w:val="0"/>
              <w:autoSpaceDN w:val="0"/>
              <w:rPr>
                <w:rFonts w:ascii="Times New Roman" w:eastAsia="ＭＳ 明朝" w:hAnsi="Times New Roman" w:cs="Times New Roman"/>
                <w:kern w:val="0"/>
                <w:sz w:val="16"/>
                <w:szCs w:val="16"/>
              </w:rPr>
            </w:pPr>
            <w:r w:rsidRPr="00BA047A">
              <w:rPr>
                <w:rFonts w:ascii="Times New Roman" w:eastAsia="ＭＳ 明朝" w:hAnsi="Times New Roman" w:cs="Times New Roman" w:hint="eastAsia"/>
                <w:sz w:val="16"/>
                <w:szCs w:val="16"/>
              </w:rPr>
              <w:t xml:space="preserve">　畜舎等の建築等及び利用の特例に関する法律施行</w:t>
            </w:r>
            <w:r w:rsidR="00313EAB">
              <w:rPr>
                <w:rFonts w:ascii="Times New Roman" w:eastAsia="ＭＳ 明朝" w:hAnsi="Times New Roman" w:cs="Times New Roman" w:hint="eastAsia"/>
                <w:sz w:val="16"/>
                <w:szCs w:val="16"/>
              </w:rPr>
              <w:t>細則第３条第１項</w:t>
            </w:r>
            <w:r w:rsidRPr="00BA047A">
              <w:rPr>
                <w:rFonts w:ascii="ＭＳ 明朝" w:eastAsia="ＭＳ 明朝" w:hAnsi="ＭＳ 明朝" w:cs="Times New Roman" w:hint="eastAsia"/>
                <w:sz w:val="16"/>
                <w:szCs w:val="16"/>
              </w:rPr>
              <w:t>の規定による認定を受けた事項を変更したいので、</w:t>
            </w:r>
            <w:r w:rsidR="00CD6EA6">
              <w:rPr>
                <w:rFonts w:ascii="Times New Roman" w:eastAsia="ＭＳ 明朝" w:hAnsi="Times New Roman" w:cs="Times New Roman" w:hint="eastAsia"/>
                <w:sz w:val="16"/>
                <w:szCs w:val="16"/>
              </w:rPr>
              <w:t>同</w:t>
            </w:r>
            <w:r w:rsidRPr="00BA047A">
              <w:rPr>
                <w:rFonts w:ascii="ＭＳ 明朝" w:eastAsia="ＭＳ 明朝" w:hAnsi="ＭＳ 明朝" w:cs="Times New Roman" w:hint="eastAsia"/>
                <w:sz w:val="16"/>
                <w:szCs w:val="16"/>
              </w:rPr>
              <w:t>条第２項の規定による変更認定を</w:t>
            </w:r>
            <w:r w:rsidRPr="00BA047A">
              <w:rPr>
                <w:rFonts w:ascii="Times New Roman" w:eastAsia="ＭＳ 明朝" w:hAnsi="Times New Roman" w:cs="Times New Roman" w:hint="eastAsia"/>
                <w:kern w:val="0"/>
                <w:sz w:val="16"/>
                <w:szCs w:val="16"/>
              </w:rPr>
              <w:t>申請します。この申請書及び添付図書に記載の事項は、事実に相違ありません。</w:t>
            </w:r>
          </w:p>
          <w:p w14:paraId="0CEAA0CD" w14:textId="77777777" w:rsidR="00BA047A" w:rsidRPr="00BA047A" w:rsidRDefault="00BA047A" w:rsidP="00BA047A">
            <w:pPr>
              <w:kinsoku w:val="0"/>
              <w:overflowPunct w:val="0"/>
              <w:autoSpaceDE w:val="0"/>
              <w:autoSpaceDN w:val="0"/>
              <w:rPr>
                <w:rFonts w:ascii="ＭＳ 明朝" w:eastAsia="ＭＳ 明朝" w:hAnsi="ＭＳ 明朝"/>
                <w:sz w:val="16"/>
                <w:szCs w:val="16"/>
              </w:rPr>
            </w:pPr>
          </w:p>
          <w:p w14:paraId="20277E9D" w14:textId="220E30DE" w:rsidR="00BA047A" w:rsidRDefault="00BA047A" w:rsidP="00BA047A">
            <w:pPr>
              <w:pStyle w:val="af0"/>
              <w:rPr>
                <w:sz w:val="16"/>
                <w:szCs w:val="16"/>
              </w:rPr>
            </w:pPr>
            <w:r w:rsidRPr="00BA047A">
              <w:rPr>
                <w:rFonts w:hint="eastAsia"/>
                <w:sz w:val="16"/>
                <w:szCs w:val="16"/>
              </w:rPr>
              <w:t>記</w:t>
            </w:r>
          </w:p>
          <w:p w14:paraId="15758965" w14:textId="77777777" w:rsidR="00D67A74" w:rsidRPr="00D67A74" w:rsidRDefault="00D67A74" w:rsidP="00D67A74"/>
          <w:p w14:paraId="263111F9" w14:textId="77777777" w:rsidR="00BA047A" w:rsidRPr="00BA047A" w:rsidRDefault="00BA047A" w:rsidP="00BA047A">
            <w:pPr>
              <w:kinsoku w:val="0"/>
              <w:overflowPunct w:val="0"/>
              <w:autoSpaceDE w:val="0"/>
              <w:autoSpaceDN w:val="0"/>
              <w:rPr>
                <w:rFonts w:ascii="ＭＳ 明朝" w:eastAsia="ＭＳ 明朝" w:hAnsi="ＭＳ 明朝"/>
                <w:sz w:val="16"/>
                <w:szCs w:val="16"/>
              </w:rPr>
            </w:pPr>
            <w:r w:rsidRPr="00BA047A">
              <w:rPr>
                <w:rFonts w:ascii="ＭＳ 明朝" w:eastAsia="ＭＳ 明朝" w:hAnsi="ＭＳ 明朝" w:hint="eastAsia"/>
                <w:sz w:val="16"/>
                <w:szCs w:val="16"/>
              </w:rPr>
              <w:t>１　認定の概要</w:t>
            </w:r>
          </w:p>
          <w:p w14:paraId="438B3521" w14:textId="77777777" w:rsidR="00BA047A" w:rsidRPr="00BA047A" w:rsidRDefault="00BA047A" w:rsidP="00BA047A">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(１) 認定番号：</w:t>
            </w:r>
          </w:p>
          <w:p w14:paraId="4E820B41" w14:textId="77777777" w:rsidR="00BA047A" w:rsidRPr="00BA047A" w:rsidRDefault="00BA047A" w:rsidP="00BA047A">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(２) 認定年月日：</w:t>
            </w:r>
          </w:p>
          <w:p w14:paraId="6DF69567" w14:textId="77777777" w:rsidR="00BA047A" w:rsidRPr="00BA047A" w:rsidRDefault="00BA047A" w:rsidP="00BA047A">
            <w:pPr>
              <w:rPr>
                <w:sz w:val="16"/>
                <w:szCs w:val="16"/>
              </w:rPr>
            </w:pPr>
          </w:p>
          <w:p w14:paraId="27CE73A0" w14:textId="77777777" w:rsidR="00BA047A" w:rsidRPr="00BA047A" w:rsidRDefault="00BA047A" w:rsidP="00BA047A">
            <w:pPr>
              <w:kinsoku w:val="0"/>
              <w:overflowPunct w:val="0"/>
              <w:autoSpaceDE w:val="0"/>
              <w:autoSpaceDN w:val="0"/>
              <w:rPr>
                <w:rFonts w:ascii="ＭＳ 明朝" w:eastAsia="ＭＳ 明朝" w:hAnsi="ＭＳ 明朝"/>
                <w:sz w:val="16"/>
                <w:szCs w:val="16"/>
              </w:rPr>
            </w:pPr>
            <w:r w:rsidRPr="00BA047A">
              <w:rPr>
                <w:rFonts w:ascii="ＭＳ 明朝" w:eastAsia="ＭＳ 明朝" w:hAnsi="ＭＳ 明朝" w:hint="eastAsia"/>
                <w:sz w:val="16"/>
                <w:szCs w:val="16"/>
              </w:rPr>
              <w:t>２　申請者の概要</w:t>
            </w:r>
          </w:p>
          <w:p w14:paraId="3636877C" w14:textId="77777777" w:rsidR="00BA047A" w:rsidRPr="00BA047A" w:rsidRDefault="00BA047A" w:rsidP="00BA047A">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(１)</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氏名又は名称及び法人にあっては、その代表者の氏名：</w:t>
            </w:r>
          </w:p>
          <w:p w14:paraId="64F86906" w14:textId="77777777" w:rsidR="00BA047A" w:rsidRPr="00BA047A" w:rsidRDefault="00BA047A" w:rsidP="00BA047A">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(２) 住所又は主たる事務所の所在地：</w:t>
            </w:r>
          </w:p>
          <w:p w14:paraId="28E2083D" w14:textId="77777777" w:rsidR="00BA047A" w:rsidRPr="00BA047A" w:rsidRDefault="00BA047A" w:rsidP="00BA047A">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(３) 連絡先：</w:t>
            </w:r>
          </w:p>
          <w:p w14:paraId="0262C5B6" w14:textId="77777777" w:rsidR="00BA047A" w:rsidRPr="00BA047A" w:rsidRDefault="00BA047A" w:rsidP="00BA047A">
            <w:pPr>
              <w:kinsoku w:val="0"/>
              <w:overflowPunct w:val="0"/>
              <w:autoSpaceDE w:val="0"/>
              <w:autoSpaceDN w:val="0"/>
              <w:rPr>
                <w:rFonts w:ascii="ＭＳ 明朝" w:eastAsia="ＭＳ 明朝" w:hAnsi="ＭＳ 明朝"/>
                <w:sz w:val="16"/>
                <w:szCs w:val="16"/>
              </w:rPr>
            </w:pPr>
          </w:p>
          <w:p w14:paraId="2247776A" w14:textId="77777777" w:rsidR="00BA047A" w:rsidRPr="00BA047A" w:rsidRDefault="00BA047A" w:rsidP="00BA047A">
            <w:pPr>
              <w:kinsoku w:val="0"/>
              <w:overflowPunct w:val="0"/>
              <w:autoSpaceDE w:val="0"/>
              <w:autoSpaceDN w:val="0"/>
              <w:rPr>
                <w:rFonts w:ascii="ＭＳ 明朝" w:eastAsia="ＭＳ 明朝" w:hAnsi="ＭＳ 明朝"/>
                <w:sz w:val="16"/>
                <w:szCs w:val="16"/>
              </w:rPr>
            </w:pPr>
            <w:r w:rsidRPr="00BA047A">
              <w:rPr>
                <w:rFonts w:ascii="ＭＳ 明朝" w:eastAsia="ＭＳ 明朝" w:hAnsi="ＭＳ 明朝" w:hint="eastAsia"/>
                <w:sz w:val="16"/>
                <w:szCs w:val="16"/>
              </w:rPr>
              <w:t>３　設計者の概要</w:t>
            </w:r>
          </w:p>
          <w:p w14:paraId="2ABCDC01" w14:textId="77777777" w:rsidR="00BA047A" w:rsidRPr="00BA047A" w:rsidRDefault="00BA047A" w:rsidP="00BA047A">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(１)</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資格：　　　　　　（　　　　）建築士　　　　（　　　）登録第　　　　号</w:t>
            </w:r>
          </w:p>
          <w:p w14:paraId="2A50C936" w14:textId="77777777" w:rsidR="00BA047A" w:rsidRPr="00BA047A" w:rsidRDefault="00BA047A" w:rsidP="00BA047A">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(２)</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氏名：</w:t>
            </w:r>
          </w:p>
          <w:p w14:paraId="7843F4F4" w14:textId="77777777" w:rsidR="00BA047A" w:rsidRPr="00BA047A" w:rsidRDefault="00BA047A" w:rsidP="00BA047A">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(３)</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建築士事務所名：　（　　　　）建築士事務所　（　　　）知事登録第　　号</w:t>
            </w:r>
          </w:p>
          <w:p w14:paraId="62193AC3" w14:textId="77777777" w:rsidR="00BA047A" w:rsidRPr="00BA047A" w:rsidRDefault="00BA047A" w:rsidP="00BA047A">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(４)</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所在地：</w:t>
            </w:r>
          </w:p>
          <w:p w14:paraId="59F9C426" w14:textId="32DB81A6" w:rsidR="00BA047A" w:rsidRPr="00D67A74" w:rsidRDefault="00BA047A" w:rsidP="00D67A7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(５)</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連絡先：</w:t>
            </w:r>
          </w:p>
        </w:tc>
      </w:tr>
    </w:tbl>
    <w:p w14:paraId="78D54506" w14:textId="65ED8291" w:rsidR="00BA047A" w:rsidRPr="007426C4" w:rsidRDefault="007426C4" w:rsidP="007426C4">
      <w:pPr>
        <w:jc w:val="right"/>
        <w:rPr>
          <w:rFonts w:ascii="ＭＳ 明朝" w:eastAsia="ＭＳ 明朝" w:hAnsi="ＭＳ 明朝" w:cs="Times New Roman"/>
          <w:szCs w:val="16"/>
        </w:rPr>
      </w:pPr>
      <w:r w:rsidRPr="007426C4">
        <w:rPr>
          <w:rFonts w:ascii="ＭＳ 明朝" w:eastAsia="ＭＳ 明朝" w:hAnsi="ＭＳ 明朝" w:cs="Times New Roman"/>
          <w:szCs w:val="16"/>
        </w:rPr>
        <w:t>(日本産業規格</w:t>
      </w:r>
      <w:r w:rsidRPr="007426C4">
        <w:rPr>
          <w:rFonts w:ascii="ＭＳ 明朝" w:eastAsia="ＭＳ 明朝" w:hAnsi="ＭＳ 明朝" w:cs="Times New Roman" w:hint="eastAsia"/>
          <w:szCs w:val="16"/>
        </w:rPr>
        <w:t>Ａ</w:t>
      </w:r>
      <w:r w:rsidRPr="007426C4">
        <w:rPr>
          <w:rFonts w:ascii="ＭＳ 明朝" w:eastAsia="ＭＳ 明朝" w:hAnsi="ＭＳ 明朝" w:cs="Times New Roman"/>
          <w:szCs w:val="16"/>
        </w:rPr>
        <w:t>列</w:t>
      </w:r>
      <w:r w:rsidRPr="007426C4">
        <w:rPr>
          <w:rFonts w:ascii="ＭＳ 明朝" w:eastAsia="ＭＳ 明朝" w:hAnsi="ＭＳ 明朝" w:cs="Times New Roman" w:hint="eastAsia"/>
          <w:szCs w:val="16"/>
        </w:rPr>
        <w:t>４</w:t>
      </w:r>
      <w:r w:rsidRPr="007426C4">
        <w:rPr>
          <w:rFonts w:ascii="ＭＳ 明朝" w:eastAsia="ＭＳ 明朝" w:hAnsi="ＭＳ 明朝" w:cs="Times New Roman"/>
          <w:szCs w:val="16"/>
        </w:rPr>
        <w:t>番)</w:t>
      </w:r>
    </w:p>
    <w:p w14:paraId="01327F2B" w14:textId="1A8102DF" w:rsidR="007426C4" w:rsidRDefault="007426C4" w:rsidP="007426C4">
      <w:pPr>
        <w:jc w:val="center"/>
        <w:rPr>
          <w:rFonts w:ascii="ＭＳ 明朝" w:eastAsia="ＭＳ 明朝" w:hAnsi="ＭＳ 明朝" w:cs="Times New Roman"/>
          <w:szCs w:val="21"/>
        </w:rPr>
      </w:pPr>
      <w:r w:rsidRPr="00BA047A">
        <w:rPr>
          <w:rFonts w:ascii="ＭＳ 明朝" w:eastAsia="ＭＳ 明朝" w:hAnsi="ＭＳ 明朝" w:cs="Times New Roman" w:hint="eastAsia"/>
          <w:szCs w:val="21"/>
        </w:rPr>
        <w:lastRenderedPageBreak/>
        <w:t>(</w:t>
      </w:r>
      <w:r>
        <w:rPr>
          <w:rFonts w:ascii="ＭＳ 明朝" w:eastAsia="ＭＳ 明朝" w:hAnsi="ＭＳ 明朝" w:cs="Times New Roman" w:hint="eastAsia"/>
          <w:szCs w:val="21"/>
        </w:rPr>
        <w:t>裏</w:t>
      </w:r>
      <w:r w:rsidRPr="00BA047A">
        <w:rPr>
          <w:rFonts w:ascii="ＭＳ 明朝" w:eastAsia="ＭＳ 明朝" w:hAnsi="ＭＳ 明朝" w:cs="Times New Roman" w:hint="eastAsia"/>
          <w:szCs w:val="21"/>
        </w:rPr>
        <w:t>)</w:t>
      </w:r>
    </w:p>
    <w:tbl>
      <w:tblPr>
        <w:tblStyle w:val="af2"/>
        <w:tblW w:w="8499" w:type="dxa"/>
        <w:tblLook w:val="04A0" w:firstRow="1" w:lastRow="0" w:firstColumn="1" w:lastColumn="0" w:noHBand="0" w:noVBand="1"/>
        <w:tblPrChange w:id="128" w:author="東京都" w:date="2022-03-29T16:26:00Z">
          <w:tblPr>
            <w:tblStyle w:val="af2"/>
            <w:tblW w:w="8499" w:type="dxa"/>
            <w:tblLook w:val="04A0" w:firstRow="1" w:lastRow="0" w:firstColumn="1" w:lastColumn="0" w:noHBand="0" w:noVBand="1"/>
          </w:tblPr>
        </w:tblPrChange>
      </w:tblPr>
      <w:tblGrid>
        <w:gridCol w:w="8499"/>
        <w:tblGridChange w:id="129">
          <w:tblGrid>
            <w:gridCol w:w="8499"/>
          </w:tblGrid>
        </w:tblGridChange>
      </w:tblGrid>
      <w:tr w:rsidR="007F7953" w14:paraId="37114A50" w14:textId="77777777" w:rsidTr="00EB657E">
        <w:trPr>
          <w:trHeight w:val="12116"/>
          <w:trPrChange w:id="130" w:author="東京都" w:date="2022-03-29T16:26:00Z">
            <w:trPr>
              <w:trHeight w:val="12040"/>
            </w:trPr>
          </w:trPrChange>
        </w:trPr>
        <w:tc>
          <w:tcPr>
            <w:tcW w:w="8499" w:type="dxa"/>
            <w:tcPrChange w:id="131" w:author="東京都" w:date="2022-03-29T16:26:00Z">
              <w:tcPr>
                <w:tcW w:w="8499" w:type="dxa"/>
              </w:tcPr>
            </w:tcPrChange>
          </w:tcPr>
          <w:p w14:paraId="6EE29573" w14:textId="77777777" w:rsidR="00D67A74" w:rsidRDefault="00D67A74" w:rsidP="007426C4">
            <w:pPr>
              <w:kinsoku w:val="0"/>
              <w:overflowPunct w:val="0"/>
              <w:autoSpaceDE w:val="0"/>
              <w:autoSpaceDN w:val="0"/>
              <w:ind w:left="160" w:hangingChars="100" w:hanging="160"/>
              <w:rPr>
                <w:rFonts w:ascii="ＭＳ 明朝" w:eastAsia="ＭＳ 明朝" w:hAnsi="ＭＳ 明朝"/>
                <w:sz w:val="16"/>
                <w:szCs w:val="16"/>
              </w:rPr>
            </w:pPr>
          </w:p>
          <w:p w14:paraId="1FCFD2D8" w14:textId="5924ABE0" w:rsidR="007426C4" w:rsidRPr="00BA047A" w:rsidRDefault="007426C4" w:rsidP="007426C4">
            <w:pPr>
              <w:kinsoku w:val="0"/>
              <w:overflowPunct w:val="0"/>
              <w:autoSpaceDE w:val="0"/>
              <w:autoSpaceDN w:val="0"/>
              <w:ind w:left="160" w:hangingChars="100" w:hanging="160"/>
              <w:rPr>
                <w:rFonts w:ascii="ＭＳ 明朝" w:eastAsia="ＭＳ 明朝" w:hAnsi="ＭＳ 明朝"/>
                <w:sz w:val="16"/>
                <w:szCs w:val="16"/>
              </w:rPr>
            </w:pPr>
            <w:r w:rsidRPr="00BA047A">
              <w:rPr>
                <w:rFonts w:ascii="ＭＳ 明朝" w:eastAsia="ＭＳ 明朝" w:hAnsi="ＭＳ 明朝" w:hint="eastAsia"/>
                <w:sz w:val="16"/>
                <w:szCs w:val="16"/>
              </w:rPr>
              <w:t>４　畜舎等及び畜舎等の敷地に関する事項</w:t>
            </w:r>
          </w:p>
          <w:p w14:paraId="02D869E3" w14:textId="77777777" w:rsidR="007426C4" w:rsidRPr="00BA047A" w:rsidRDefault="007426C4" w:rsidP="007426C4">
            <w:pPr>
              <w:kinsoku w:val="0"/>
              <w:overflowPunct w:val="0"/>
              <w:autoSpaceDE w:val="0"/>
              <w:autoSpaceDN w:val="0"/>
              <w:ind w:leftChars="50" w:left="185" w:hangingChars="50" w:hanging="80"/>
              <w:rPr>
                <w:rFonts w:ascii="ＭＳ 明朝" w:eastAsia="ＭＳ 明朝" w:hAnsi="ＭＳ 明朝"/>
                <w:sz w:val="16"/>
                <w:szCs w:val="16"/>
              </w:rPr>
            </w:pPr>
            <w:r w:rsidRPr="00BA047A">
              <w:rPr>
                <w:rFonts w:ascii="ＭＳ 明朝" w:eastAsia="ＭＳ 明朝" w:hAnsi="ＭＳ 明朝" w:hint="eastAsia"/>
                <w:sz w:val="16"/>
                <w:szCs w:val="16"/>
              </w:rPr>
              <w:t>(１)</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工事施工地又は所在地</w:t>
            </w:r>
          </w:p>
          <w:p w14:paraId="4362CC88"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(２)</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区域、地域、地区又は街区：</w:t>
            </w:r>
          </w:p>
          <w:p w14:paraId="404D578C"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(３)</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道路</w:t>
            </w:r>
          </w:p>
          <w:p w14:paraId="7224740B" w14:textId="55ADBF2C" w:rsidR="007426C4" w:rsidRPr="00BA047A" w:rsidRDefault="007426C4" w:rsidP="007426C4">
            <w:pPr>
              <w:kinsoku w:val="0"/>
              <w:overflowPunct w:val="0"/>
              <w:autoSpaceDE w:val="0"/>
              <w:autoSpaceDN w:val="0"/>
              <w:rPr>
                <w:rFonts w:ascii="ＭＳ 明朝" w:eastAsia="ＭＳ 明朝" w:hAnsi="ＭＳ 明朝"/>
                <w:sz w:val="16"/>
                <w:szCs w:val="16"/>
              </w:rPr>
            </w:pPr>
            <w:r w:rsidRPr="00BA047A">
              <w:rPr>
                <w:rFonts w:ascii="ＭＳ 明朝" w:eastAsia="ＭＳ 明朝" w:hAnsi="ＭＳ 明朝" w:hint="eastAsia"/>
                <w:sz w:val="16"/>
                <w:szCs w:val="16"/>
              </w:rPr>
              <w:t xml:space="preserve">　　</w:t>
            </w:r>
            <w:r w:rsidR="00040DE5">
              <w:rPr>
                <w:rFonts w:ascii="ＭＳ 明朝" w:eastAsia="ＭＳ 明朝" w:hAnsi="ＭＳ 明朝" w:hint="eastAsia"/>
                <w:sz w:val="16"/>
                <w:szCs w:val="16"/>
              </w:rPr>
              <w:t>ア</w:t>
            </w:r>
            <w:r w:rsidRPr="00BA047A">
              <w:rPr>
                <w:rFonts w:ascii="ＭＳ 明朝" w:eastAsia="ＭＳ 明朝" w:hAnsi="ＭＳ 明朝" w:hint="eastAsia"/>
                <w:sz w:val="16"/>
                <w:szCs w:val="16"/>
              </w:rPr>
              <w:t xml:space="preserve">  幅員：</w:t>
            </w:r>
          </w:p>
          <w:p w14:paraId="7B84B032" w14:textId="058BD4FA" w:rsidR="007426C4" w:rsidRPr="00BA047A" w:rsidRDefault="007426C4" w:rsidP="007426C4">
            <w:pPr>
              <w:kinsoku w:val="0"/>
              <w:overflowPunct w:val="0"/>
              <w:autoSpaceDE w:val="0"/>
              <w:autoSpaceDN w:val="0"/>
              <w:rPr>
                <w:rFonts w:ascii="ＭＳ 明朝" w:eastAsia="ＭＳ 明朝" w:hAnsi="ＭＳ 明朝"/>
                <w:sz w:val="16"/>
                <w:szCs w:val="16"/>
              </w:rPr>
            </w:pPr>
            <w:r w:rsidRPr="00BA047A">
              <w:rPr>
                <w:rFonts w:ascii="ＭＳ 明朝" w:eastAsia="ＭＳ 明朝" w:hAnsi="ＭＳ 明朝" w:hint="eastAsia"/>
                <w:sz w:val="16"/>
                <w:szCs w:val="16"/>
              </w:rPr>
              <w:t xml:space="preserve">　　</w:t>
            </w:r>
            <w:r w:rsidR="00040DE5">
              <w:rPr>
                <w:rFonts w:ascii="ＭＳ 明朝" w:eastAsia="ＭＳ 明朝" w:hAnsi="ＭＳ 明朝" w:hint="eastAsia"/>
                <w:sz w:val="16"/>
                <w:szCs w:val="16"/>
              </w:rPr>
              <w:t>イ</w:t>
            </w:r>
            <w:r w:rsidRPr="00BA047A">
              <w:rPr>
                <w:rFonts w:ascii="ＭＳ 明朝" w:eastAsia="ＭＳ 明朝" w:hAnsi="ＭＳ 明朝" w:hint="eastAsia"/>
                <w:sz w:val="16"/>
                <w:szCs w:val="16"/>
              </w:rPr>
              <w:t xml:space="preserve">  敷地と接している部分の長さ：</w:t>
            </w:r>
          </w:p>
          <w:p w14:paraId="2C686514"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(４)</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敷地面積</w:t>
            </w:r>
          </w:p>
          <w:p w14:paraId="3BFA6DEF" w14:textId="60763410" w:rsidR="007426C4" w:rsidRPr="00BA047A" w:rsidRDefault="00040DE5" w:rsidP="007426C4">
            <w:pPr>
              <w:kinsoku w:val="0"/>
              <w:overflowPunct w:val="0"/>
              <w:autoSpaceDE w:val="0"/>
              <w:autoSpaceDN w:val="0"/>
              <w:ind w:firstLineChars="200" w:firstLine="320"/>
              <w:rPr>
                <w:rFonts w:ascii="ＭＳ 明朝" w:eastAsia="ＭＳ 明朝" w:hAnsi="ＭＳ 明朝"/>
                <w:sz w:val="16"/>
                <w:szCs w:val="16"/>
              </w:rPr>
            </w:pPr>
            <w:r>
              <w:rPr>
                <w:rFonts w:ascii="ＭＳ 明朝" w:eastAsia="ＭＳ 明朝" w:hAnsi="ＭＳ 明朝" w:hint="eastAsia"/>
                <w:sz w:val="16"/>
                <w:szCs w:val="16"/>
              </w:rPr>
              <w:t>ア</w:t>
            </w:r>
            <w:r w:rsidR="007426C4" w:rsidRPr="00BA047A">
              <w:rPr>
                <w:rFonts w:ascii="ＭＳ 明朝" w:eastAsia="ＭＳ 明朝" w:hAnsi="ＭＳ 明朝" w:hint="eastAsia"/>
                <w:sz w:val="16"/>
                <w:szCs w:val="16"/>
              </w:rPr>
              <w:t xml:space="preserve">  敷地面積：　</w:t>
            </w:r>
          </w:p>
          <w:p w14:paraId="1158301C" w14:textId="31B84153" w:rsidR="007426C4" w:rsidRPr="00BA047A" w:rsidRDefault="00040DE5" w:rsidP="007426C4">
            <w:pPr>
              <w:widowControl/>
              <w:kinsoku w:val="0"/>
              <w:overflowPunct w:val="0"/>
              <w:autoSpaceDE w:val="0"/>
              <w:autoSpaceDN w:val="0"/>
              <w:ind w:firstLineChars="200" w:firstLine="320"/>
              <w:rPr>
                <w:rFonts w:ascii="ＭＳ 明朝" w:eastAsia="ＭＳ 明朝" w:hAnsi="ＭＳ 明朝"/>
                <w:sz w:val="16"/>
                <w:szCs w:val="16"/>
              </w:rPr>
            </w:pPr>
            <w:r>
              <w:rPr>
                <w:rFonts w:ascii="ＭＳ 明朝" w:eastAsia="ＭＳ 明朝" w:hAnsi="ＭＳ 明朝" w:hint="eastAsia"/>
                <w:sz w:val="16"/>
                <w:szCs w:val="16"/>
              </w:rPr>
              <w:t>イ</w:t>
            </w:r>
            <w:r w:rsidR="007426C4" w:rsidRPr="00BA047A">
              <w:rPr>
                <w:rFonts w:ascii="ＭＳ 明朝" w:eastAsia="ＭＳ 明朝" w:hAnsi="ＭＳ 明朝" w:hint="eastAsia"/>
                <w:sz w:val="16"/>
                <w:szCs w:val="16"/>
              </w:rPr>
              <w:t xml:space="preserve">  省令第45条に規定する畜舎等の建蔽率：</w:t>
            </w:r>
          </w:p>
          <w:p w14:paraId="7F3A642E" w14:textId="04AEDC21" w:rsidR="007426C4" w:rsidRPr="00BA047A" w:rsidRDefault="00040DE5" w:rsidP="007426C4">
            <w:pPr>
              <w:widowControl/>
              <w:kinsoku w:val="0"/>
              <w:overflowPunct w:val="0"/>
              <w:autoSpaceDE w:val="0"/>
              <w:autoSpaceDN w:val="0"/>
              <w:ind w:firstLineChars="200" w:firstLine="320"/>
              <w:rPr>
                <w:rFonts w:ascii="ＭＳ 明朝" w:eastAsia="ＭＳ 明朝" w:hAnsi="ＭＳ 明朝"/>
                <w:sz w:val="16"/>
                <w:szCs w:val="16"/>
              </w:rPr>
            </w:pPr>
            <w:r>
              <w:rPr>
                <w:rFonts w:ascii="ＭＳ 明朝" w:eastAsia="ＭＳ 明朝" w:hAnsi="ＭＳ 明朝" w:hint="eastAsia"/>
                <w:sz w:val="16"/>
                <w:szCs w:val="16"/>
              </w:rPr>
              <w:t>ウ</w:t>
            </w:r>
            <w:r w:rsidR="007426C4" w:rsidRPr="00BA047A">
              <w:rPr>
                <w:rFonts w:ascii="ＭＳ 明朝" w:eastAsia="ＭＳ 明朝" w:hAnsi="ＭＳ 明朝" w:hint="eastAsia"/>
                <w:sz w:val="16"/>
                <w:szCs w:val="16"/>
              </w:rPr>
              <w:t xml:space="preserve">  敷地に建築可能な建築面積を敷地面積で除した数値：</w:t>
            </w:r>
          </w:p>
          <w:p w14:paraId="7E2239E2"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(５)</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畜舎等の種類</w:t>
            </w:r>
          </w:p>
          <w:p w14:paraId="02139901" w14:textId="77777777" w:rsidR="007426C4" w:rsidRPr="00BA047A" w:rsidRDefault="007426C4" w:rsidP="007426C4">
            <w:pPr>
              <w:kinsoku w:val="0"/>
              <w:overflowPunct w:val="0"/>
              <w:autoSpaceDE w:val="0"/>
              <w:autoSpaceDN w:val="0"/>
              <w:ind w:firstLineChars="200" w:firstLine="320"/>
              <w:rPr>
                <w:rFonts w:ascii="ＭＳ 明朝" w:eastAsia="ＭＳ 明朝" w:hAnsi="ＭＳ 明朝"/>
                <w:sz w:val="16"/>
                <w:szCs w:val="16"/>
              </w:rPr>
            </w:pPr>
            <w:r w:rsidRPr="00BA047A">
              <w:rPr>
                <w:rFonts w:ascii="ＭＳ 明朝" w:eastAsia="ＭＳ 明朝" w:hAnsi="ＭＳ 明朝" w:hint="eastAsia"/>
                <w:sz w:val="16"/>
                <w:szCs w:val="16"/>
              </w:rPr>
              <w:t xml:space="preserve">□飼養施設　□搾乳施設　□集乳施設　□堆肥舎　</w:t>
            </w:r>
          </w:p>
          <w:p w14:paraId="44E15F41"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(６)</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工事種類</w:t>
            </w:r>
          </w:p>
          <w:p w14:paraId="15101AAF" w14:textId="77777777" w:rsidR="007426C4" w:rsidRPr="00BA047A" w:rsidRDefault="007426C4" w:rsidP="007426C4">
            <w:pPr>
              <w:kinsoku w:val="0"/>
              <w:overflowPunct w:val="0"/>
              <w:autoSpaceDE w:val="0"/>
              <w:autoSpaceDN w:val="0"/>
              <w:ind w:firstLineChars="100" w:firstLine="160"/>
              <w:rPr>
                <w:rFonts w:ascii="ＭＳ 明朝" w:eastAsia="ＭＳ 明朝" w:hAnsi="ＭＳ 明朝"/>
                <w:sz w:val="16"/>
                <w:szCs w:val="16"/>
              </w:rPr>
            </w:pPr>
            <w:r w:rsidRPr="00BA047A">
              <w:rPr>
                <w:rFonts w:ascii="ＭＳ 明朝" w:eastAsia="ＭＳ 明朝" w:hAnsi="ＭＳ 明朝" w:hint="eastAsia"/>
                <w:sz w:val="16"/>
                <w:szCs w:val="16"/>
              </w:rPr>
              <w:t xml:space="preserve">　□新築　□増築　□改築　□柱を撤去する行為　□模様替</w:t>
            </w:r>
          </w:p>
          <w:p w14:paraId="25DC5C6E"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(７)</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建築面積</w:t>
            </w:r>
          </w:p>
          <w:p w14:paraId="11D2ABED" w14:textId="433FA2B3" w:rsidR="007426C4" w:rsidRPr="00BA047A" w:rsidRDefault="007426C4" w:rsidP="007426C4">
            <w:pPr>
              <w:kinsoku w:val="0"/>
              <w:overflowPunct w:val="0"/>
              <w:autoSpaceDE w:val="0"/>
              <w:autoSpaceDN w:val="0"/>
              <w:ind w:firstLineChars="100" w:firstLine="160"/>
              <w:rPr>
                <w:rFonts w:ascii="ＭＳ 明朝" w:eastAsia="ＭＳ 明朝" w:hAnsi="ＭＳ 明朝"/>
                <w:sz w:val="16"/>
                <w:szCs w:val="16"/>
              </w:rPr>
            </w:pPr>
            <w:r w:rsidRPr="00BA047A">
              <w:rPr>
                <w:rFonts w:ascii="ＭＳ 明朝" w:eastAsia="ＭＳ 明朝" w:hAnsi="ＭＳ 明朝" w:hint="eastAsia"/>
                <w:sz w:val="16"/>
                <w:szCs w:val="16"/>
              </w:rPr>
              <w:t xml:space="preserve">　</w:t>
            </w:r>
            <w:r w:rsidR="00040DE5">
              <w:rPr>
                <w:rFonts w:ascii="ＭＳ 明朝" w:eastAsia="ＭＳ 明朝" w:hAnsi="ＭＳ 明朝" w:hint="eastAsia"/>
                <w:sz w:val="16"/>
                <w:szCs w:val="16"/>
              </w:rPr>
              <w:t>ア</w:t>
            </w:r>
            <w:r w:rsidRPr="00BA047A">
              <w:rPr>
                <w:rFonts w:ascii="ＭＳ 明朝" w:eastAsia="ＭＳ 明朝" w:hAnsi="ＭＳ 明朝" w:hint="eastAsia"/>
                <w:sz w:val="16"/>
                <w:szCs w:val="16"/>
              </w:rPr>
              <w:t xml:space="preserve">  建築面積：（申請部分　　　㎡）（申請以外の部分　　　㎡）（合計　　　㎡）</w:t>
            </w:r>
          </w:p>
          <w:p w14:paraId="5A1A4CE8" w14:textId="7B517627" w:rsidR="007426C4" w:rsidRPr="00BA047A" w:rsidRDefault="007426C4" w:rsidP="007426C4">
            <w:pPr>
              <w:kinsoku w:val="0"/>
              <w:overflowPunct w:val="0"/>
              <w:autoSpaceDE w:val="0"/>
              <w:autoSpaceDN w:val="0"/>
              <w:ind w:firstLineChars="100" w:firstLine="160"/>
              <w:rPr>
                <w:rFonts w:ascii="ＭＳ 明朝" w:eastAsia="ＭＳ 明朝" w:hAnsi="ＭＳ 明朝"/>
                <w:sz w:val="16"/>
                <w:szCs w:val="16"/>
              </w:rPr>
            </w:pPr>
            <w:r w:rsidRPr="00BA047A">
              <w:rPr>
                <w:rFonts w:ascii="ＭＳ 明朝" w:eastAsia="ＭＳ 明朝" w:hAnsi="ＭＳ 明朝" w:hint="eastAsia"/>
                <w:sz w:val="16"/>
                <w:szCs w:val="16"/>
              </w:rPr>
              <w:t xml:space="preserve">　</w:t>
            </w:r>
            <w:r w:rsidR="00040DE5">
              <w:rPr>
                <w:rFonts w:ascii="ＭＳ 明朝" w:eastAsia="ＭＳ 明朝" w:hAnsi="ＭＳ 明朝" w:hint="eastAsia"/>
                <w:sz w:val="16"/>
                <w:szCs w:val="16"/>
              </w:rPr>
              <w:t xml:space="preserve">イ　</w:t>
            </w:r>
            <w:r w:rsidRPr="00BA047A">
              <w:rPr>
                <w:rFonts w:ascii="ＭＳ 明朝" w:eastAsia="ＭＳ 明朝" w:hAnsi="ＭＳ 明朝" w:hint="eastAsia"/>
                <w:sz w:val="16"/>
                <w:szCs w:val="16"/>
              </w:rPr>
              <w:t>建蔽率：</w:t>
            </w:r>
          </w:p>
          <w:p w14:paraId="3E0547C2"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(８)</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床面積：（申請部分　　　㎡)（申請以外の部分　　　㎡）（合計　　　㎡）</w:t>
            </w:r>
          </w:p>
          <w:p w14:paraId="6B9EB165"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(９)</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申請に係る畜舎等の数：</w:t>
            </w:r>
          </w:p>
          <w:p w14:paraId="42085A51"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(10)</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工事着手予定年月日：</w:t>
            </w:r>
          </w:p>
          <w:p w14:paraId="557D9B2F"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(11)</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工事完了予定年月日：</w:t>
            </w:r>
          </w:p>
          <w:p w14:paraId="4EB73809" w14:textId="1005602C" w:rsidR="007426C4"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(12)</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備考</w:t>
            </w:r>
          </w:p>
          <w:p w14:paraId="394743BD"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p>
          <w:p w14:paraId="7FB14F86" w14:textId="77777777" w:rsidR="007426C4" w:rsidRPr="00BA047A" w:rsidRDefault="007426C4" w:rsidP="007426C4">
            <w:pPr>
              <w:kinsoku w:val="0"/>
              <w:overflowPunct w:val="0"/>
              <w:autoSpaceDE w:val="0"/>
              <w:autoSpaceDN w:val="0"/>
              <w:rPr>
                <w:rFonts w:ascii="ＭＳ 明朝" w:eastAsia="ＭＳ 明朝" w:hAnsi="ＭＳ 明朝"/>
                <w:sz w:val="16"/>
                <w:szCs w:val="16"/>
              </w:rPr>
            </w:pPr>
            <w:r w:rsidRPr="00BA047A">
              <w:rPr>
                <w:rFonts w:ascii="ＭＳ 明朝" w:eastAsia="ＭＳ 明朝" w:hAnsi="ＭＳ 明朝" w:hint="eastAsia"/>
                <w:sz w:val="16"/>
                <w:szCs w:val="16"/>
              </w:rPr>
              <w:t>５　畜舎等別の構造及び設備の概要</w:t>
            </w:r>
          </w:p>
          <w:p w14:paraId="5044CC27"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(１)</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番号：</w:t>
            </w:r>
          </w:p>
          <w:p w14:paraId="7A58D366"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(２)</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工事種類</w:t>
            </w:r>
          </w:p>
          <w:p w14:paraId="3CB2EB16" w14:textId="77777777" w:rsidR="007426C4" w:rsidRPr="00BA047A" w:rsidRDefault="007426C4" w:rsidP="007426C4">
            <w:pPr>
              <w:kinsoku w:val="0"/>
              <w:overflowPunct w:val="0"/>
              <w:autoSpaceDE w:val="0"/>
              <w:autoSpaceDN w:val="0"/>
              <w:ind w:firstLineChars="100" w:firstLine="160"/>
              <w:rPr>
                <w:rFonts w:ascii="ＭＳ 明朝" w:eastAsia="ＭＳ 明朝" w:hAnsi="ＭＳ 明朝"/>
                <w:sz w:val="16"/>
                <w:szCs w:val="16"/>
              </w:rPr>
            </w:pPr>
            <w:r w:rsidRPr="00BA047A">
              <w:rPr>
                <w:rFonts w:ascii="ＭＳ 明朝" w:eastAsia="ＭＳ 明朝" w:hAnsi="ＭＳ 明朝" w:hint="eastAsia"/>
                <w:sz w:val="16"/>
                <w:szCs w:val="16"/>
              </w:rPr>
              <w:t xml:space="preserve">　□新築　□増築　□改築　□柱を撤去する行為　□模様替</w:t>
            </w:r>
          </w:p>
          <w:p w14:paraId="36F18EB9"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(３)</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構造：　　　　造　　　　一部　　　　造</w:t>
            </w:r>
          </w:p>
          <w:p w14:paraId="6BFD1FFA" w14:textId="77777777" w:rsidR="007426C4" w:rsidRPr="00BA047A" w:rsidRDefault="007426C4" w:rsidP="007426C4">
            <w:pPr>
              <w:kinsoku w:val="0"/>
              <w:overflowPunct w:val="0"/>
              <w:autoSpaceDE w:val="0"/>
              <w:autoSpaceDN w:val="0"/>
              <w:ind w:firstLineChars="100" w:firstLine="160"/>
              <w:rPr>
                <w:rFonts w:ascii="ＭＳ 明朝" w:eastAsia="ＭＳ 明朝" w:hAnsi="ＭＳ 明朝"/>
                <w:sz w:val="16"/>
                <w:szCs w:val="16"/>
              </w:rPr>
            </w:pPr>
            <w:r w:rsidRPr="00BA047A">
              <w:rPr>
                <w:rFonts w:ascii="ＭＳ 明朝" w:eastAsia="ＭＳ 明朝" w:hAnsi="ＭＳ 明朝" w:hint="eastAsia"/>
                <w:sz w:val="16"/>
                <w:szCs w:val="16"/>
              </w:rPr>
              <w:t xml:space="preserve">　□Ａ構造畜舎等　　□Ｂ構造畜舎等</w:t>
            </w:r>
          </w:p>
          <w:p w14:paraId="68C0B2AD" w14:textId="77777777" w:rsidR="007426C4" w:rsidRPr="00BA047A" w:rsidRDefault="007426C4" w:rsidP="007426C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(４)</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高さ：　　　　　ｍ</w:t>
            </w:r>
          </w:p>
          <w:p w14:paraId="4CD89989" w14:textId="77777777" w:rsidR="007F7953" w:rsidRDefault="007426C4" w:rsidP="00D67A74">
            <w:pPr>
              <w:kinsoku w:val="0"/>
              <w:overflowPunct w:val="0"/>
              <w:autoSpaceDE w:val="0"/>
              <w:autoSpaceDN w:val="0"/>
              <w:ind w:firstLineChars="50" w:firstLine="80"/>
              <w:rPr>
                <w:rFonts w:ascii="ＭＳ 明朝" w:eastAsia="ＭＳ 明朝" w:hAnsi="ＭＳ 明朝"/>
                <w:sz w:val="16"/>
                <w:szCs w:val="16"/>
              </w:rPr>
            </w:pPr>
            <w:r w:rsidRPr="00BA047A">
              <w:rPr>
                <w:rFonts w:ascii="ＭＳ 明朝" w:eastAsia="ＭＳ 明朝" w:hAnsi="ＭＳ 明朝" w:hint="eastAsia"/>
                <w:sz w:val="16"/>
                <w:szCs w:val="16"/>
              </w:rPr>
              <w:t>(５)</w:t>
            </w:r>
            <w:r w:rsidRPr="00BA047A">
              <w:rPr>
                <w:rFonts w:ascii="ＭＳ 明朝" w:eastAsia="ＭＳ 明朝" w:hAnsi="ＭＳ 明朝"/>
                <w:sz w:val="16"/>
                <w:szCs w:val="16"/>
              </w:rPr>
              <w:t xml:space="preserve"> </w:t>
            </w:r>
            <w:r w:rsidRPr="00BA047A">
              <w:rPr>
                <w:rFonts w:ascii="ＭＳ 明朝" w:eastAsia="ＭＳ 明朝" w:hAnsi="ＭＳ 明朝" w:hint="eastAsia"/>
                <w:sz w:val="16"/>
                <w:szCs w:val="16"/>
              </w:rPr>
              <w:t>備考</w:t>
            </w:r>
          </w:p>
          <w:p w14:paraId="51A9A517" w14:textId="77777777" w:rsidR="00D67A74" w:rsidRDefault="00D67A74" w:rsidP="00D67A74">
            <w:pPr>
              <w:kinsoku w:val="0"/>
              <w:overflowPunct w:val="0"/>
              <w:autoSpaceDE w:val="0"/>
              <w:autoSpaceDN w:val="0"/>
              <w:ind w:firstLineChars="50" w:firstLine="80"/>
              <w:rPr>
                <w:rFonts w:ascii="ＭＳ 明朝" w:eastAsia="ＭＳ 明朝" w:hAnsi="ＭＳ 明朝"/>
                <w:sz w:val="16"/>
                <w:szCs w:val="16"/>
              </w:rPr>
            </w:pPr>
          </w:p>
          <w:p w14:paraId="2B249FC0" w14:textId="2C86FD21" w:rsidR="00D67A74" w:rsidRPr="007426C4" w:rsidRDefault="00D67A74" w:rsidP="00D67A74">
            <w:pPr>
              <w:kinsoku w:val="0"/>
              <w:overflowPunct w:val="0"/>
              <w:autoSpaceDE w:val="0"/>
              <w:autoSpaceDN w:val="0"/>
              <w:ind w:firstLineChars="50" w:firstLine="80"/>
              <w:rPr>
                <w:rFonts w:ascii="ＭＳ 明朝" w:eastAsia="ＭＳ 明朝" w:hAnsi="ＭＳ 明朝"/>
                <w:sz w:val="16"/>
                <w:szCs w:val="16"/>
              </w:rPr>
            </w:pPr>
          </w:p>
        </w:tc>
      </w:tr>
    </w:tbl>
    <w:p w14:paraId="17F24256" w14:textId="378BAE81" w:rsidR="007426C4" w:rsidRDefault="007426C4" w:rsidP="007426C4">
      <w:pPr>
        <w:jc w:val="right"/>
        <w:rPr>
          <w:rFonts w:ascii="ＭＳ 明朝" w:eastAsia="ＭＳ 明朝" w:hAnsi="ＭＳ 明朝" w:cs="Times New Roman"/>
          <w:szCs w:val="16"/>
        </w:rPr>
      </w:pPr>
      <w:r w:rsidRPr="007426C4">
        <w:rPr>
          <w:rFonts w:ascii="ＭＳ 明朝" w:eastAsia="ＭＳ 明朝" w:hAnsi="ＭＳ 明朝" w:cs="Times New Roman"/>
          <w:szCs w:val="16"/>
        </w:rPr>
        <w:t>(日本産業規格</w:t>
      </w:r>
      <w:r w:rsidRPr="007426C4">
        <w:rPr>
          <w:rFonts w:ascii="ＭＳ 明朝" w:eastAsia="ＭＳ 明朝" w:hAnsi="ＭＳ 明朝" w:cs="Times New Roman" w:hint="eastAsia"/>
          <w:szCs w:val="16"/>
        </w:rPr>
        <w:t>Ａ</w:t>
      </w:r>
      <w:r w:rsidRPr="007426C4">
        <w:rPr>
          <w:rFonts w:ascii="ＭＳ 明朝" w:eastAsia="ＭＳ 明朝" w:hAnsi="ＭＳ 明朝" w:cs="Times New Roman"/>
          <w:szCs w:val="16"/>
        </w:rPr>
        <w:t>列</w:t>
      </w:r>
      <w:r w:rsidRPr="007426C4">
        <w:rPr>
          <w:rFonts w:ascii="ＭＳ 明朝" w:eastAsia="ＭＳ 明朝" w:hAnsi="ＭＳ 明朝" w:cs="Times New Roman" w:hint="eastAsia"/>
          <w:szCs w:val="16"/>
        </w:rPr>
        <w:t>４</w:t>
      </w:r>
      <w:r w:rsidRPr="007426C4">
        <w:rPr>
          <w:rFonts w:ascii="ＭＳ 明朝" w:eastAsia="ＭＳ 明朝" w:hAnsi="ＭＳ 明朝" w:cs="Times New Roman"/>
          <w:szCs w:val="16"/>
        </w:rPr>
        <w:t>番)</w:t>
      </w:r>
    </w:p>
    <w:p w14:paraId="6ABCEEDF" w14:textId="7D98E9E9" w:rsidR="007426C4" w:rsidRPr="007426C4" w:rsidDel="00EB657E" w:rsidRDefault="007426C4" w:rsidP="00EB657E">
      <w:pPr>
        <w:ind w:leftChars="-150" w:left="-315" w:rightChars="50" w:right="105"/>
        <w:jc w:val="left"/>
        <w:rPr>
          <w:del w:id="132" w:author="東京都" w:date="2022-03-29T16:25:00Z"/>
          <w:rFonts w:ascii="ＭＳ 明朝" w:eastAsia="ＭＳ 明朝" w:hAnsi="ＭＳ 明朝" w:cs="Times New Roman"/>
          <w:szCs w:val="16"/>
        </w:rPr>
        <w:pPrChange w:id="133" w:author="東京都" w:date="2022-03-29T16:25:00Z">
          <w:pPr>
            <w:ind w:leftChars="-150" w:left="-315" w:rightChars="50" w:right="105"/>
            <w:jc w:val="left"/>
          </w:pPr>
        </w:pPrChange>
      </w:pPr>
      <w:del w:id="134" w:author="東京都" w:date="2022-03-29T16:25:00Z">
        <w:r w:rsidDel="00EB657E">
          <w:rPr>
            <w:rFonts w:ascii="ＭＳ 明朝" w:eastAsia="ＭＳ 明朝" w:hAnsi="ＭＳ 明朝" w:hint="eastAsia"/>
          </w:rPr>
          <w:delText>第</w:delText>
        </w:r>
        <w:r w:rsidR="00040DE5" w:rsidDel="00EB657E">
          <w:rPr>
            <w:rFonts w:ascii="ＭＳ 明朝" w:eastAsia="ＭＳ 明朝" w:hAnsi="ＭＳ 明朝" w:hint="eastAsia"/>
          </w:rPr>
          <w:delText>３</w:delText>
        </w:r>
        <w:r w:rsidDel="00EB657E">
          <w:rPr>
            <w:rFonts w:ascii="ＭＳ 明朝" w:eastAsia="ＭＳ 明朝" w:hAnsi="ＭＳ 明朝" w:hint="eastAsia"/>
          </w:rPr>
          <w:delText>号様式（第</w:delText>
        </w:r>
        <w:r w:rsidR="001344A9" w:rsidDel="00EB657E">
          <w:rPr>
            <w:rFonts w:ascii="ＭＳ 明朝" w:eastAsia="ＭＳ 明朝" w:hAnsi="ＭＳ 明朝" w:hint="eastAsia"/>
          </w:rPr>
          <w:delText>３</w:delText>
        </w:r>
        <w:r w:rsidDel="00EB657E">
          <w:rPr>
            <w:rFonts w:ascii="ＭＳ 明朝" w:eastAsia="ＭＳ 明朝" w:hAnsi="ＭＳ 明朝" w:hint="eastAsia"/>
          </w:rPr>
          <w:delText>条関係）</w:delText>
        </w:r>
      </w:del>
    </w:p>
    <w:tbl>
      <w:tblPr>
        <w:tblStyle w:val="af2"/>
        <w:tblW w:w="8500" w:type="dxa"/>
        <w:tblLook w:val="04A0" w:firstRow="1" w:lastRow="0" w:firstColumn="1" w:lastColumn="0" w:noHBand="0" w:noVBand="1"/>
      </w:tblPr>
      <w:tblGrid>
        <w:gridCol w:w="8500"/>
      </w:tblGrid>
      <w:tr w:rsidR="007426C4" w:rsidDel="00EB657E" w14:paraId="2AA7DA8B" w14:textId="0935CA9A" w:rsidTr="005E7869">
        <w:trPr>
          <w:trHeight w:val="12243"/>
          <w:del w:id="135" w:author="東京都" w:date="2022-03-29T16:25:00Z"/>
        </w:trPr>
        <w:tc>
          <w:tcPr>
            <w:tcW w:w="8500" w:type="dxa"/>
          </w:tcPr>
          <w:p w14:paraId="1BFD4303" w14:textId="6E529145" w:rsidR="00D50E8B" w:rsidDel="00EB657E" w:rsidRDefault="00D50E8B" w:rsidP="00EB657E">
            <w:pPr>
              <w:ind w:leftChars="-150" w:left="-315" w:rightChars="50" w:right="105"/>
              <w:jc w:val="left"/>
              <w:rPr>
                <w:del w:id="136" w:author="東京都" w:date="2022-03-29T16:25:00Z"/>
                <w:rFonts w:ascii="ＭＳ 明朝" w:eastAsia="ＭＳ 明朝" w:hAnsi="ＭＳ 明朝"/>
                <w:sz w:val="16"/>
                <w:szCs w:val="16"/>
              </w:rPr>
              <w:pPrChange w:id="137" w:author="東京都" w:date="2022-03-29T16:25:00Z">
                <w:pPr>
                  <w:kinsoku w:val="0"/>
                  <w:overflowPunct w:val="0"/>
                  <w:autoSpaceDE w:val="0"/>
                  <w:autoSpaceDN w:val="0"/>
                  <w:jc w:val="center"/>
                </w:pPr>
              </w:pPrChange>
            </w:pPr>
          </w:p>
          <w:p w14:paraId="5508E7E6" w14:textId="709BE732" w:rsidR="00D50E8B" w:rsidDel="00EB657E" w:rsidRDefault="00D50E8B" w:rsidP="00EB657E">
            <w:pPr>
              <w:ind w:leftChars="-150" w:left="-315" w:rightChars="50" w:right="105"/>
              <w:jc w:val="left"/>
              <w:rPr>
                <w:del w:id="138" w:author="東京都" w:date="2022-03-29T16:25:00Z"/>
                <w:rFonts w:ascii="ＭＳ 明朝" w:eastAsia="ＭＳ 明朝" w:hAnsi="ＭＳ 明朝"/>
                <w:sz w:val="16"/>
                <w:szCs w:val="16"/>
              </w:rPr>
              <w:pPrChange w:id="139" w:author="東京都" w:date="2022-03-29T16:25:00Z">
                <w:pPr>
                  <w:kinsoku w:val="0"/>
                  <w:overflowPunct w:val="0"/>
                  <w:autoSpaceDE w:val="0"/>
                  <w:autoSpaceDN w:val="0"/>
                  <w:jc w:val="center"/>
                </w:pPr>
              </w:pPrChange>
            </w:pPr>
          </w:p>
          <w:tbl>
            <w:tblPr>
              <w:tblStyle w:val="af2"/>
              <w:tblW w:w="0" w:type="auto"/>
              <w:tblInd w:w="3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tblGrid>
            <w:tr w:rsidR="00EA3F1B" w:rsidDel="00EB657E" w14:paraId="4CCB6E9B" w14:textId="6BC454C1" w:rsidTr="005E7869">
              <w:trPr>
                <w:del w:id="140" w:author="東京都" w:date="2022-03-29T16:25:00Z"/>
              </w:trPr>
              <w:tc>
                <w:tcPr>
                  <w:tcW w:w="993" w:type="dxa"/>
                </w:tcPr>
                <w:p w14:paraId="307CE8F9" w14:textId="55403A6B" w:rsidR="00EA3F1B" w:rsidDel="00EB657E" w:rsidRDefault="00EA3F1B" w:rsidP="00EB657E">
                  <w:pPr>
                    <w:ind w:leftChars="-150" w:left="-315" w:rightChars="50" w:right="105"/>
                    <w:jc w:val="left"/>
                    <w:rPr>
                      <w:del w:id="141" w:author="東京都" w:date="2022-03-29T16:25:00Z"/>
                      <w:rFonts w:ascii="ＭＳ 明朝" w:eastAsia="ＭＳ 明朝" w:hAnsi="ＭＳ 明朝"/>
                      <w:sz w:val="16"/>
                      <w:szCs w:val="16"/>
                    </w:rPr>
                    <w:pPrChange w:id="142" w:author="東京都" w:date="2022-03-29T16:25:00Z">
                      <w:pPr>
                        <w:kinsoku w:val="0"/>
                        <w:overflowPunct w:val="0"/>
                        <w:autoSpaceDE w:val="0"/>
                        <w:autoSpaceDN w:val="0"/>
                        <w:jc w:val="center"/>
                      </w:pPr>
                    </w:pPrChange>
                  </w:pPr>
                  <w:del w:id="143" w:author="東京都" w:date="2022-03-29T16:25:00Z">
                    <w:r w:rsidDel="00EB657E">
                      <w:rPr>
                        <w:rFonts w:ascii="ＭＳ 明朝" w:eastAsia="ＭＳ 明朝" w:hAnsi="ＭＳ 明朝" w:hint="eastAsia"/>
                        <w:sz w:val="16"/>
                        <w:szCs w:val="16"/>
                      </w:rPr>
                      <w:delText>認　　定</w:delText>
                    </w:r>
                  </w:del>
                </w:p>
              </w:tc>
              <w:tc>
                <w:tcPr>
                  <w:tcW w:w="708" w:type="dxa"/>
                  <w:vMerge w:val="restart"/>
                  <w:vAlign w:val="center"/>
                </w:tcPr>
                <w:p w14:paraId="43025D8B" w14:textId="5E57DCF4" w:rsidR="00EA3F1B" w:rsidDel="00EB657E" w:rsidRDefault="00EA3F1B" w:rsidP="00EB657E">
                  <w:pPr>
                    <w:ind w:leftChars="-150" w:left="-315" w:rightChars="50" w:right="105"/>
                    <w:jc w:val="left"/>
                    <w:rPr>
                      <w:del w:id="144" w:author="東京都" w:date="2022-03-29T16:25:00Z"/>
                      <w:rFonts w:ascii="ＭＳ 明朝" w:eastAsia="ＭＳ 明朝" w:hAnsi="ＭＳ 明朝"/>
                      <w:sz w:val="16"/>
                      <w:szCs w:val="16"/>
                    </w:rPr>
                    <w:pPrChange w:id="145" w:author="東京都" w:date="2022-03-29T16:25:00Z">
                      <w:pPr>
                        <w:kinsoku w:val="0"/>
                        <w:overflowPunct w:val="0"/>
                        <w:autoSpaceDE w:val="0"/>
                        <w:autoSpaceDN w:val="0"/>
                      </w:pPr>
                    </w:pPrChange>
                  </w:pPr>
                  <w:del w:id="146" w:author="東京都" w:date="2022-03-29T16:25:00Z">
                    <w:r w:rsidDel="00EB657E">
                      <w:rPr>
                        <w:rFonts w:ascii="ＭＳ 明朝" w:eastAsia="ＭＳ 明朝" w:hAnsi="ＭＳ 明朝" w:hint="eastAsia"/>
                        <w:sz w:val="16"/>
                        <w:szCs w:val="16"/>
                      </w:rPr>
                      <w:delText>通知書</w:delText>
                    </w:r>
                  </w:del>
                </w:p>
              </w:tc>
            </w:tr>
            <w:tr w:rsidR="00EA3F1B" w:rsidDel="00EB657E" w14:paraId="262C759B" w14:textId="051D76AC" w:rsidTr="005E7869">
              <w:trPr>
                <w:del w:id="147" w:author="東京都" w:date="2022-03-29T16:25:00Z"/>
              </w:trPr>
              <w:tc>
                <w:tcPr>
                  <w:tcW w:w="993" w:type="dxa"/>
                </w:tcPr>
                <w:p w14:paraId="335F0F05" w14:textId="6B46BF09" w:rsidR="00EA3F1B" w:rsidDel="00EB657E" w:rsidRDefault="00EA3F1B" w:rsidP="00EB657E">
                  <w:pPr>
                    <w:ind w:leftChars="-150" w:left="-315" w:rightChars="50" w:right="105"/>
                    <w:jc w:val="left"/>
                    <w:rPr>
                      <w:del w:id="148" w:author="東京都" w:date="2022-03-29T16:25:00Z"/>
                      <w:rFonts w:ascii="ＭＳ 明朝" w:eastAsia="ＭＳ 明朝" w:hAnsi="ＭＳ 明朝"/>
                      <w:sz w:val="16"/>
                      <w:szCs w:val="16"/>
                    </w:rPr>
                    <w:pPrChange w:id="149" w:author="東京都" w:date="2022-03-29T16:25:00Z">
                      <w:pPr>
                        <w:kinsoku w:val="0"/>
                        <w:overflowPunct w:val="0"/>
                        <w:autoSpaceDE w:val="0"/>
                        <w:autoSpaceDN w:val="0"/>
                        <w:jc w:val="center"/>
                      </w:pPr>
                    </w:pPrChange>
                  </w:pPr>
                  <w:del w:id="150" w:author="東京都" w:date="2022-03-29T16:25:00Z">
                    <w:r w:rsidDel="00EB657E">
                      <w:rPr>
                        <w:rFonts w:ascii="ＭＳ 明朝" w:eastAsia="ＭＳ 明朝" w:hAnsi="ＭＳ 明朝" w:hint="eastAsia"/>
                        <w:sz w:val="16"/>
                        <w:szCs w:val="16"/>
                      </w:rPr>
                      <w:delText>変更認定</w:delText>
                    </w:r>
                  </w:del>
                </w:p>
              </w:tc>
              <w:tc>
                <w:tcPr>
                  <w:tcW w:w="708" w:type="dxa"/>
                  <w:vMerge/>
                </w:tcPr>
                <w:p w14:paraId="60CFFD12" w14:textId="141BAF36" w:rsidR="00EA3F1B" w:rsidDel="00EB657E" w:rsidRDefault="00EA3F1B" w:rsidP="00EB657E">
                  <w:pPr>
                    <w:ind w:leftChars="-150" w:left="-315" w:rightChars="50" w:right="105"/>
                    <w:jc w:val="left"/>
                    <w:rPr>
                      <w:del w:id="151" w:author="東京都" w:date="2022-03-29T16:25:00Z"/>
                      <w:rFonts w:ascii="ＭＳ 明朝" w:eastAsia="ＭＳ 明朝" w:hAnsi="ＭＳ 明朝"/>
                      <w:sz w:val="16"/>
                      <w:szCs w:val="16"/>
                    </w:rPr>
                    <w:pPrChange w:id="152" w:author="東京都" w:date="2022-03-29T16:25:00Z">
                      <w:pPr>
                        <w:kinsoku w:val="0"/>
                        <w:overflowPunct w:val="0"/>
                        <w:autoSpaceDE w:val="0"/>
                        <w:autoSpaceDN w:val="0"/>
                        <w:jc w:val="center"/>
                      </w:pPr>
                    </w:pPrChange>
                  </w:pPr>
                </w:p>
              </w:tc>
            </w:tr>
          </w:tbl>
          <w:p w14:paraId="13203064" w14:textId="565E65F8" w:rsidR="00D50E8B" w:rsidDel="00EB657E" w:rsidRDefault="00D50E8B" w:rsidP="00EB657E">
            <w:pPr>
              <w:ind w:leftChars="-150" w:left="-315" w:rightChars="50" w:right="105"/>
              <w:jc w:val="left"/>
              <w:rPr>
                <w:del w:id="153" w:author="東京都" w:date="2022-03-29T16:25:00Z"/>
                <w:rFonts w:ascii="ＭＳ 明朝" w:eastAsia="ＭＳ 明朝" w:hAnsi="ＭＳ 明朝"/>
                <w:sz w:val="16"/>
                <w:szCs w:val="16"/>
              </w:rPr>
              <w:pPrChange w:id="154" w:author="東京都" w:date="2022-03-29T16:25:00Z">
                <w:pPr>
                  <w:kinsoku w:val="0"/>
                  <w:overflowPunct w:val="0"/>
                  <w:autoSpaceDE w:val="0"/>
                  <w:autoSpaceDN w:val="0"/>
                  <w:jc w:val="center"/>
                </w:pPr>
              </w:pPrChange>
            </w:pPr>
          </w:p>
          <w:p w14:paraId="54ED31A3" w14:textId="7E7AD1DA" w:rsidR="00D50E8B" w:rsidDel="00EB657E" w:rsidRDefault="00D50E8B" w:rsidP="00EB657E">
            <w:pPr>
              <w:ind w:leftChars="-150" w:left="-315" w:rightChars="50" w:right="105"/>
              <w:jc w:val="left"/>
              <w:rPr>
                <w:del w:id="155" w:author="東京都" w:date="2022-03-29T16:25:00Z"/>
                <w:rFonts w:ascii="ＭＳ 明朝" w:eastAsia="ＭＳ 明朝" w:hAnsi="ＭＳ 明朝"/>
                <w:sz w:val="16"/>
                <w:szCs w:val="16"/>
              </w:rPr>
              <w:pPrChange w:id="156" w:author="東京都" w:date="2022-03-29T16:25:00Z">
                <w:pPr>
                  <w:kinsoku w:val="0"/>
                  <w:overflowPunct w:val="0"/>
                  <w:autoSpaceDE w:val="0"/>
                  <w:autoSpaceDN w:val="0"/>
                  <w:jc w:val="center"/>
                </w:pPr>
              </w:pPrChange>
            </w:pPr>
          </w:p>
          <w:p w14:paraId="2A9614BB" w14:textId="1D3A774C" w:rsidR="00D50E8B" w:rsidDel="00EB657E" w:rsidRDefault="00D50E8B" w:rsidP="00EB657E">
            <w:pPr>
              <w:ind w:leftChars="-150" w:left="-315" w:rightChars="50" w:right="105" w:firstLineChars="2150" w:firstLine="4558"/>
              <w:jc w:val="left"/>
              <w:rPr>
                <w:del w:id="157" w:author="東京都" w:date="2022-03-29T16:25:00Z"/>
                <w:rFonts w:ascii="ＭＳ 明朝" w:eastAsia="ＭＳ 明朝" w:hAnsi="ＭＳ 明朝"/>
                <w:sz w:val="16"/>
                <w:szCs w:val="16"/>
              </w:rPr>
              <w:pPrChange w:id="158" w:author="東京都" w:date="2022-03-29T16:25:00Z">
                <w:pPr>
                  <w:kinsoku w:val="0"/>
                  <w:overflowPunct w:val="0"/>
                  <w:autoSpaceDE w:val="0"/>
                  <w:autoSpaceDN w:val="0"/>
                  <w:ind w:right="282" w:firstLineChars="2150" w:firstLine="4558"/>
                  <w:jc w:val="left"/>
                </w:pPr>
              </w:pPrChange>
            </w:pPr>
            <w:del w:id="159" w:author="東京都" w:date="2022-03-29T16:25:00Z">
              <w:r w:rsidRPr="00D50E8B" w:rsidDel="00EB657E">
                <w:rPr>
                  <w:rFonts w:ascii="ＭＳ 明朝" w:eastAsia="ＭＳ 明朝" w:hAnsi="ＭＳ 明朝" w:hint="eastAsia"/>
                  <w:spacing w:val="26"/>
                  <w:kern w:val="0"/>
                  <w:sz w:val="16"/>
                  <w:szCs w:val="16"/>
                  <w:fitText w:val="800" w:id="-1568371455"/>
                </w:rPr>
                <w:delText>認定番</w:delText>
              </w:r>
              <w:r w:rsidRPr="00D50E8B" w:rsidDel="00EB657E">
                <w:rPr>
                  <w:rFonts w:ascii="ＭＳ 明朝" w:eastAsia="ＭＳ 明朝" w:hAnsi="ＭＳ 明朝" w:hint="eastAsia"/>
                  <w:spacing w:val="2"/>
                  <w:kern w:val="0"/>
                  <w:sz w:val="16"/>
                  <w:szCs w:val="16"/>
                  <w:fitText w:val="800" w:id="-1568371455"/>
                </w:rPr>
                <w:delText>号</w:delText>
              </w:r>
              <w:r w:rsidRPr="007426C4" w:rsidDel="00EB657E">
                <w:rPr>
                  <w:rFonts w:ascii="ＭＳ 明朝" w:eastAsia="ＭＳ 明朝" w:hAnsi="ＭＳ 明朝" w:hint="eastAsia"/>
                  <w:sz w:val="16"/>
                  <w:szCs w:val="16"/>
                </w:rPr>
                <w:delText xml:space="preserve">　</w:delText>
              </w:r>
              <w:r w:rsidDel="00EB657E">
                <w:rPr>
                  <w:rFonts w:ascii="ＭＳ 明朝" w:eastAsia="ＭＳ 明朝" w:hAnsi="ＭＳ 明朝" w:hint="eastAsia"/>
                  <w:sz w:val="16"/>
                  <w:szCs w:val="16"/>
                </w:rPr>
                <w:delText xml:space="preserve">  </w:delText>
              </w:r>
              <w:r w:rsidDel="00EB657E">
                <w:rPr>
                  <w:rFonts w:ascii="ＭＳ 明朝" w:eastAsia="ＭＳ 明朝" w:hAnsi="ＭＳ 明朝"/>
                  <w:sz w:val="16"/>
                  <w:szCs w:val="16"/>
                </w:rPr>
                <w:delText xml:space="preserve">   </w:delText>
              </w:r>
              <w:r w:rsidRPr="007426C4" w:rsidDel="00EB657E">
                <w:rPr>
                  <w:rFonts w:ascii="ＭＳ 明朝" w:eastAsia="ＭＳ 明朝" w:hAnsi="ＭＳ 明朝" w:hint="eastAsia"/>
                  <w:sz w:val="16"/>
                  <w:szCs w:val="16"/>
                </w:rPr>
                <w:delText xml:space="preserve">　</w:delText>
              </w:r>
              <w:r w:rsidDel="00EB657E">
                <w:rPr>
                  <w:rFonts w:ascii="ＭＳ 明朝" w:eastAsia="ＭＳ 明朝" w:hAnsi="ＭＳ 明朝" w:hint="eastAsia"/>
                  <w:sz w:val="16"/>
                  <w:szCs w:val="16"/>
                </w:rPr>
                <w:delText xml:space="preserve">  </w:delText>
              </w:r>
              <w:r w:rsidRPr="007426C4" w:rsidDel="00EB657E">
                <w:rPr>
                  <w:rFonts w:ascii="ＭＳ 明朝" w:eastAsia="ＭＳ 明朝" w:hAnsi="ＭＳ 明朝" w:hint="eastAsia"/>
                  <w:sz w:val="16"/>
                  <w:szCs w:val="16"/>
                </w:rPr>
                <w:delText>第</w:delText>
              </w:r>
              <w:r w:rsidDel="00EB657E">
                <w:rPr>
                  <w:rFonts w:ascii="ＭＳ 明朝" w:eastAsia="ＭＳ 明朝" w:hAnsi="ＭＳ 明朝" w:hint="eastAsia"/>
                  <w:sz w:val="16"/>
                  <w:szCs w:val="16"/>
                </w:rPr>
                <w:delText xml:space="preserve">        </w:delText>
              </w:r>
              <w:r w:rsidRPr="007426C4" w:rsidDel="00EB657E">
                <w:rPr>
                  <w:rFonts w:ascii="ＭＳ 明朝" w:eastAsia="ＭＳ 明朝" w:hAnsi="ＭＳ 明朝" w:hint="eastAsia"/>
                  <w:sz w:val="16"/>
                  <w:szCs w:val="16"/>
                </w:rPr>
                <w:delText>号</w:delText>
              </w:r>
            </w:del>
          </w:p>
          <w:p w14:paraId="5AA60D98" w14:textId="364E3617" w:rsidR="00D50E8B" w:rsidRPr="007426C4" w:rsidDel="00EB657E" w:rsidRDefault="00D50E8B" w:rsidP="00EB657E">
            <w:pPr>
              <w:ind w:leftChars="-150" w:left="-315" w:rightChars="50" w:right="105" w:firstLineChars="2750" w:firstLine="4400"/>
              <w:jc w:val="left"/>
              <w:rPr>
                <w:del w:id="160" w:author="東京都" w:date="2022-03-29T16:25:00Z"/>
                <w:rFonts w:ascii="ＭＳ 明朝" w:eastAsia="ＭＳ 明朝" w:hAnsi="ＭＳ 明朝"/>
                <w:sz w:val="16"/>
                <w:szCs w:val="16"/>
              </w:rPr>
              <w:pPrChange w:id="161" w:author="東京都" w:date="2022-03-29T16:25:00Z">
                <w:pPr>
                  <w:kinsoku w:val="0"/>
                  <w:overflowPunct w:val="0"/>
                  <w:autoSpaceDE w:val="0"/>
                  <w:autoSpaceDN w:val="0"/>
                  <w:ind w:right="251" w:firstLineChars="2750" w:firstLine="4400"/>
                  <w:jc w:val="left"/>
                </w:pPr>
              </w:pPrChange>
            </w:pPr>
            <w:del w:id="162" w:author="東京都" w:date="2022-03-29T16:25:00Z">
              <w:r w:rsidRPr="007426C4" w:rsidDel="00EB657E">
                <w:rPr>
                  <w:rFonts w:ascii="ＭＳ 明朝" w:eastAsia="ＭＳ 明朝" w:hAnsi="ＭＳ 明朝" w:hint="eastAsia"/>
                  <w:sz w:val="16"/>
                  <w:szCs w:val="16"/>
                </w:rPr>
                <w:delText xml:space="preserve">　</w:delText>
              </w:r>
              <w:r w:rsidRPr="007426C4" w:rsidDel="00EB657E">
                <w:rPr>
                  <w:rFonts w:ascii="ＭＳ 明朝" w:eastAsia="ＭＳ 明朝" w:hAnsi="ＭＳ 明朝" w:hint="eastAsia"/>
                  <w:kern w:val="0"/>
                  <w:sz w:val="16"/>
                  <w:szCs w:val="16"/>
                </w:rPr>
                <w:delText>認定年月日</w:delText>
              </w:r>
              <w:r w:rsidRPr="007426C4" w:rsidDel="00EB657E">
                <w:rPr>
                  <w:rFonts w:ascii="ＭＳ 明朝" w:eastAsia="ＭＳ 明朝" w:hAnsi="ＭＳ 明朝" w:hint="eastAsia"/>
                  <w:sz w:val="16"/>
                  <w:szCs w:val="16"/>
                </w:rPr>
                <w:delText xml:space="preserve">　　　</w:delText>
              </w:r>
              <w:r w:rsidDel="00EB657E">
                <w:rPr>
                  <w:rFonts w:ascii="ＭＳ 明朝" w:eastAsia="ＭＳ 明朝" w:hAnsi="ＭＳ 明朝" w:hint="eastAsia"/>
                  <w:sz w:val="16"/>
                  <w:szCs w:val="16"/>
                </w:rPr>
                <w:delText xml:space="preserve"> </w:delText>
              </w:r>
              <w:r w:rsidDel="00EB657E">
                <w:rPr>
                  <w:rFonts w:ascii="ＭＳ 明朝" w:eastAsia="ＭＳ 明朝" w:hAnsi="ＭＳ 明朝"/>
                  <w:sz w:val="16"/>
                  <w:szCs w:val="16"/>
                </w:rPr>
                <w:delText xml:space="preserve">    </w:delText>
              </w:r>
              <w:r w:rsidRPr="007426C4" w:rsidDel="00EB657E">
                <w:rPr>
                  <w:rFonts w:ascii="ＭＳ 明朝" w:eastAsia="ＭＳ 明朝" w:hAnsi="ＭＳ 明朝" w:hint="eastAsia"/>
                  <w:sz w:val="16"/>
                  <w:szCs w:val="16"/>
                </w:rPr>
                <w:delText xml:space="preserve">　年　月　日　</w:delText>
              </w:r>
            </w:del>
          </w:p>
          <w:p w14:paraId="2F645AE2" w14:textId="06889219" w:rsidR="00D50E8B" w:rsidRPr="007426C4" w:rsidDel="00EB657E" w:rsidRDefault="00D50E8B" w:rsidP="00EB657E">
            <w:pPr>
              <w:ind w:leftChars="-150" w:left="-315" w:rightChars="50" w:right="105"/>
              <w:jc w:val="left"/>
              <w:rPr>
                <w:del w:id="163" w:author="東京都" w:date="2022-03-29T16:25:00Z"/>
                <w:rFonts w:ascii="ＭＳ 明朝" w:eastAsia="ＭＳ 明朝" w:hAnsi="ＭＳ 明朝"/>
                <w:sz w:val="16"/>
                <w:szCs w:val="16"/>
              </w:rPr>
              <w:pPrChange w:id="164" w:author="東京都" w:date="2022-03-29T16:25:00Z">
                <w:pPr>
                  <w:kinsoku w:val="0"/>
                  <w:overflowPunct w:val="0"/>
                  <w:autoSpaceDE w:val="0"/>
                  <w:autoSpaceDN w:val="0"/>
                </w:pPr>
              </w:pPrChange>
            </w:pPr>
            <w:del w:id="165" w:author="東京都" w:date="2022-03-29T16:25:00Z">
              <w:r w:rsidRPr="007426C4" w:rsidDel="00EB657E">
                <w:rPr>
                  <w:rFonts w:ascii="ＭＳ 明朝" w:eastAsia="ＭＳ 明朝" w:hAnsi="ＭＳ 明朝" w:hint="eastAsia"/>
                  <w:sz w:val="16"/>
                  <w:szCs w:val="16"/>
                </w:rPr>
                <w:delText xml:space="preserve">　　　　　　　　殿</w:delText>
              </w:r>
            </w:del>
          </w:p>
          <w:p w14:paraId="37FF61B3" w14:textId="45373E2C" w:rsidR="00D50E8B" w:rsidRPr="007426C4" w:rsidDel="00EB657E" w:rsidRDefault="00D50E8B" w:rsidP="00EB657E">
            <w:pPr>
              <w:wordWrap w:val="0"/>
              <w:ind w:leftChars="-150" w:left="-315" w:rightChars="50" w:right="105" w:firstLineChars="500" w:firstLine="800"/>
              <w:jc w:val="left"/>
              <w:rPr>
                <w:del w:id="166" w:author="東京都" w:date="2022-03-29T16:25:00Z"/>
                <w:rFonts w:ascii="ＭＳ 明朝" w:eastAsia="ＭＳ 明朝" w:hAnsi="ＭＳ 明朝"/>
                <w:sz w:val="16"/>
                <w:szCs w:val="16"/>
              </w:rPr>
              <w:pPrChange w:id="167" w:author="東京都" w:date="2022-03-29T16:25:00Z">
                <w:pPr>
                  <w:kinsoku w:val="0"/>
                  <w:wordWrap w:val="0"/>
                  <w:overflowPunct w:val="0"/>
                  <w:autoSpaceDE w:val="0"/>
                  <w:autoSpaceDN w:val="0"/>
                  <w:ind w:right="210" w:firstLineChars="500" w:firstLine="800"/>
                  <w:jc w:val="right"/>
                </w:pPr>
              </w:pPrChange>
            </w:pPr>
            <w:del w:id="168" w:author="東京都" w:date="2022-03-29T16:25:00Z">
              <w:r w:rsidRPr="007426C4" w:rsidDel="00EB657E">
                <w:rPr>
                  <w:rFonts w:ascii="ＭＳ 明朝" w:eastAsia="ＭＳ 明朝" w:hAnsi="ＭＳ 明朝" w:hint="eastAsia"/>
                  <w:sz w:val="16"/>
                  <w:szCs w:val="16"/>
                </w:rPr>
                <w:delText xml:space="preserve">東京都知事　　　　　　　　　</w:delText>
              </w:r>
            </w:del>
          </w:p>
          <w:p w14:paraId="5B53E272" w14:textId="7358F0C7" w:rsidR="00D50E8B" w:rsidRPr="00C87D14" w:rsidDel="00EB657E" w:rsidRDefault="00D50E8B" w:rsidP="00EB657E">
            <w:pPr>
              <w:ind w:leftChars="-150" w:left="-315" w:rightChars="50" w:right="105"/>
              <w:jc w:val="left"/>
              <w:rPr>
                <w:del w:id="169" w:author="東京都" w:date="2022-03-29T16:25:00Z"/>
                <w:rFonts w:ascii="ＭＳ 明朝" w:eastAsia="ＭＳ 明朝" w:hAnsi="ＭＳ 明朝"/>
                <w:sz w:val="16"/>
                <w:szCs w:val="16"/>
              </w:rPr>
              <w:pPrChange w:id="170" w:author="東京都" w:date="2022-03-29T16:25:00Z">
                <w:pPr>
                  <w:kinsoku w:val="0"/>
                  <w:overflowPunct w:val="0"/>
                  <w:autoSpaceDE w:val="0"/>
                  <w:autoSpaceDN w:val="0"/>
                </w:pPr>
              </w:pPrChange>
            </w:pPr>
          </w:p>
          <w:p w14:paraId="32BA4139" w14:textId="547D7246" w:rsidR="00EA3F1B" w:rsidDel="00EB657E" w:rsidRDefault="00D50E8B" w:rsidP="00EB657E">
            <w:pPr>
              <w:ind w:leftChars="-150" w:left="-315" w:rightChars="50" w:right="105" w:firstLineChars="13" w:firstLine="21"/>
              <w:jc w:val="left"/>
              <w:rPr>
                <w:del w:id="171" w:author="東京都" w:date="2022-03-29T16:25:00Z"/>
                <w:rFonts w:ascii="Times New Roman" w:eastAsia="ＭＳ 明朝" w:hAnsi="Times New Roman" w:cs="Times New Roman"/>
                <w:sz w:val="16"/>
                <w:szCs w:val="16"/>
              </w:rPr>
              <w:pPrChange w:id="172" w:author="東京都" w:date="2022-03-29T16:25:00Z">
                <w:pPr>
                  <w:kinsoku w:val="0"/>
                  <w:overflowPunct w:val="0"/>
                  <w:autoSpaceDE w:val="0"/>
                  <w:autoSpaceDN w:val="0"/>
                  <w:ind w:rightChars="85" w:right="178" w:firstLineChars="13" w:firstLine="21"/>
                </w:pPr>
              </w:pPrChange>
            </w:pPr>
            <w:del w:id="173" w:author="東京都" w:date="2022-03-29T16:25:00Z">
              <w:r w:rsidRPr="007426C4" w:rsidDel="00EB657E">
                <w:rPr>
                  <w:rFonts w:ascii="ＭＳ 明朝" w:eastAsia="ＭＳ 明朝" w:hAnsi="ＭＳ 明朝" w:hint="eastAsia"/>
                  <w:sz w:val="16"/>
                  <w:szCs w:val="16"/>
                </w:rPr>
                <w:delText xml:space="preserve">　　　年　　月　　日付で申請のあった認定については、畜舎等の建築等及び利用の特例に関する法律</w:delText>
              </w:r>
              <w:r w:rsidRPr="007426C4" w:rsidDel="00EB657E">
                <w:rPr>
                  <w:rFonts w:ascii="Times New Roman" w:eastAsia="ＭＳ 明朝" w:hAnsi="Times New Roman" w:cs="Times New Roman" w:hint="eastAsia"/>
                  <w:sz w:val="16"/>
                  <w:szCs w:val="16"/>
                </w:rPr>
                <w:delText>施行</w:delText>
              </w:r>
              <w:r w:rsidR="00236DFA" w:rsidDel="00EB657E">
                <w:rPr>
                  <w:rFonts w:ascii="Times New Roman" w:eastAsia="ＭＳ 明朝" w:hAnsi="Times New Roman" w:cs="Times New Roman" w:hint="eastAsia"/>
                  <w:sz w:val="16"/>
                  <w:szCs w:val="16"/>
                </w:rPr>
                <w:delText>細則</w:delText>
              </w:r>
            </w:del>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1134"/>
              <w:gridCol w:w="2409"/>
            </w:tblGrid>
            <w:tr w:rsidR="00EA3F1B" w:rsidDel="00EB657E" w14:paraId="7F70C41B" w14:textId="7159E4BC" w:rsidTr="005E7869">
              <w:trPr>
                <w:del w:id="174" w:author="東京都" w:date="2022-03-29T16:25:00Z"/>
              </w:trPr>
              <w:tc>
                <w:tcPr>
                  <w:tcW w:w="2579" w:type="dxa"/>
                  <w:vMerge w:val="restart"/>
                  <w:vAlign w:val="center"/>
                </w:tcPr>
                <w:p w14:paraId="294F05D6" w14:textId="4D5A2713" w:rsidR="00EA3F1B" w:rsidDel="00EB657E" w:rsidRDefault="00236DFA" w:rsidP="00EB657E">
                  <w:pPr>
                    <w:ind w:leftChars="-150" w:left="-315" w:rightChars="50" w:right="105"/>
                    <w:jc w:val="left"/>
                    <w:rPr>
                      <w:del w:id="175" w:author="東京都" w:date="2022-03-29T16:25:00Z"/>
                      <w:rFonts w:ascii="Times New Roman" w:eastAsia="ＭＳ 明朝" w:hAnsi="Times New Roman" w:cs="Times New Roman"/>
                      <w:sz w:val="16"/>
                      <w:szCs w:val="16"/>
                    </w:rPr>
                    <w:pPrChange w:id="176" w:author="東京都" w:date="2022-03-29T16:25:00Z">
                      <w:pPr>
                        <w:kinsoku w:val="0"/>
                        <w:overflowPunct w:val="0"/>
                        <w:autoSpaceDE w:val="0"/>
                        <w:autoSpaceDN w:val="0"/>
                        <w:ind w:rightChars="85" w:right="178"/>
                      </w:pPr>
                    </w:pPrChange>
                  </w:pPr>
                  <w:del w:id="177" w:author="東京都" w:date="2022-03-29T16:25:00Z">
                    <w:r w:rsidDel="00EB657E">
                      <w:rPr>
                        <w:rFonts w:ascii="Times New Roman" w:eastAsia="ＭＳ 明朝" w:hAnsi="Times New Roman" w:cs="Times New Roman" w:hint="eastAsia"/>
                        <w:sz w:val="16"/>
                        <w:szCs w:val="16"/>
                      </w:rPr>
                      <w:delText>第３条第３項</w:delText>
                    </w:r>
                    <w:r w:rsidR="00EA3F1B" w:rsidRPr="007426C4" w:rsidDel="00EB657E">
                      <w:rPr>
                        <w:rFonts w:ascii="ＭＳ 明朝" w:eastAsia="ＭＳ 明朝" w:hAnsi="ＭＳ 明朝" w:cs="Times New Roman" w:hint="eastAsia"/>
                        <w:sz w:val="16"/>
                        <w:szCs w:val="16"/>
                      </w:rPr>
                      <w:delText>の規定</w:delText>
                    </w:r>
                    <w:r w:rsidR="00EA3F1B" w:rsidRPr="007426C4" w:rsidDel="00EB657E">
                      <w:rPr>
                        <w:rFonts w:ascii="ＭＳ 明朝" w:eastAsia="ＭＳ 明朝" w:hAnsi="ＭＳ 明朝" w:hint="eastAsia"/>
                        <w:sz w:val="16"/>
                        <w:szCs w:val="16"/>
                      </w:rPr>
                      <w:delText>に基づき、</w:delText>
                    </w:r>
                  </w:del>
                </w:p>
              </w:tc>
              <w:tc>
                <w:tcPr>
                  <w:tcW w:w="1134" w:type="dxa"/>
                  <w:vAlign w:val="center"/>
                </w:tcPr>
                <w:p w14:paraId="579FB8FC" w14:textId="265E44E6" w:rsidR="00EA3F1B" w:rsidDel="00EB657E" w:rsidRDefault="00EA3F1B" w:rsidP="00EB657E">
                  <w:pPr>
                    <w:ind w:leftChars="-150" w:left="-315" w:rightChars="50" w:right="105"/>
                    <w:jc w:val="left"/>
                    <w:rPr>
                      <w:del w:id="178" w:author="東京都" w:date="2022-03-29T16:25:00Z"/>
                      <w:rFonts w:ascii="Times New Roman" w:eastAsia="ＭＳ 明朝" w:hAnsi="Times New Roman" w:cs="Times New Roman"/>
                      <w:sz w:val="16"/>
                      <w:szCs w:val="16"/>
                    </w:rPr>
                    <w:pPrChange w:id="179" w:author="東京都" w:date="2022-03-29T16:25:00Z">
                      <w:pPr>
                        <w:kinsoku w:val="0"/>
                        <w:overflowPunct w:val="0"/>
                        <w:autoSpaceDE w:val="0"/>
                        <w:autoSpaceDN w:val="0"/>
                        <w:ind w:rightChars="85" w:right="178"/>
                        <w:jc w:val="center"/>
                      </w:pPr>
                    </w:pPrChange>
                  </w:pPr>
                  <w:del w:id="180" w:author="東京都" w:date="2022-03-29T16:25:00Z">
                    <w:r w:rsidDel="00EB657E">
                      <w:rPr>
                        <w:rFonts w:ascii="Times New Roman" w:eastAsia="ＭＳ 明朝" w:hAnsi="Times New Roman" w:cs="Times New Roman" w:hint="eastAsia"/>
                        <w:sz w:val="16"/>
                        <w:szCs w:val="16"/>
                      </w:rPr>
                      <w:delText>認　　定</w:delText>
                    </w:r>
                  </w:del>
                </w:p>
              </w:tc>
              <w:tc>
                <w:tcPr>
                  <w:tcW w:w="2409" w:type="dxa"/>
                  <w:vMerge w:val="restart"/>
                  <w:vAlign w:val="center"/>
                </w:tcPr>
                <w:p w14:paraId="25887803" w14:textId="715F5557" w:rsidR="00EA3F1B" w:rsidDel="00EB657E" w:rsidRDefault="00EA3F1B" w:rsidP="00EB657E">
                  <w:pPr>
                    <w:ind w:leftChars="-150" w:left="-315" w:rightChars="50" w:right="105"/>
                    <w:jc w:val="left"/>
                    <w:rPr>
                      <w:del w:id="181" w:author="東京都" w:date="2022-03-29T16:25:00Z"/>
                      <w:rFonts w:ascii="Times New Roman" w:eastAsia="ＭＳ 明朝" w:hAnsi="Times New Roman" w:cs="Times New Roman"/>
                      <w:sz w:val="16"/>
                      <w:szCs w:val="16"/>
                    </w:rPr>
                    <w:pPrChange w:id="182" w:author="東京都" w:date="2022-03-29T16:25:00Z">
                      <w:pPr>
                        <w:kinsoku w:val="0"/>
                        <w:overflowPunct w:val="0"/>
                        <w:autoSpaceDE w:val="0"/>
                        <w:autoSpaceDN w:val="0"/>
                        <w:ind w:rightChars="85" w:right="178"/>
                      </w:pPr>
                    </w:pPrChange>
                  </w:pPr>
                  <w:del w:id="183" w:author="東京都" w:date="2022-03-29T16:25:00Z">
                    <w:r w:rsidRPr="007426C4" w:rsidDel="00EB657E">
                      <w:rPr>
                        <w:rFonts w:ascii="ＭＳ 明朝" w:eastAsia="ＭＳ 明朝" w:hAnsi="ＭＳ 明朝" w:hint="eastAsia"/>
                        <w:sz w:val="16"/>
                        <w:szCs w:val="16"/>
                      </w:rPr>
                      <w:delText>しましたので通知します。</w:delText>
                    </w:r>
                  </w:del>
                </w:p>
              </w:tc>
            </w:tr>
            <w:tr w:rsidR="00EA3F1B" w:rsidDel="00EB657E" w14:paraId="252A7B62" w14:textId="25EF2E2A" w:rsidTr="005E7869">
              <w:trPr>
                <w:del w:id="184" w:author="東京都" w:date="2022-03-29T16:25:00Z"/>
              </w:trPr>
              <w:tc>
                <w:tcPr>
                  <w:tcW w:w="2579" w:type="dxa"/>
                  <w:vMerge/>
                </w:tcPr>
                <w:p w14:paraId="242048C8" w14:textId="20A90380" w:rsidR="00EA3F1B" w:rsidDel="00EB657E" w:rsidRDefault="00EA3F1B" w:rsidP="00EB657E">
                  <w:pPr>
                    <w:ind w:leftChars="-150" w:left="-315" w:rightChars="50" w:right="105"/>
                    <w:jc w:val="left"/>
                    <w:rPr>
                      <w:del w:id="185" w:author="東京都" w:date="2022-03-29T16:25:00Z"/>
                      <w:rFonts w:ascii="Times New Roman" w:eastAsia="ＭＳ 明朝" w:hAnsi="Times New Roman" w:cs="Times New Roman"/>
                      <w:sz w:val="16"/>
                      <w:szCs w:val="16"/>
                    </w:rPr>
                    <w:pPrChange w:id="186" w:author="東京都" w:date="2022-03-29T16:25:00Z">
                      <w:pPr>
                        <w:kinsoku w:val="0"/>
                        <w:overflowPunct w:val="0"/>
                        <w:autoSpaceDE w:val="0"/>
                        <w:autoSpaceDN w:val="0"/>
                        <w:ind w:rightChars="85" w:right="178"/>
                      </w:pPr>
                    </w:pPrChange>
                  </w:pPr>
                </w:p>
              </w:tc>
              <w:tc>
                <w:tcPr>
                  <w:tcW w:w="1134" w:type="dxa"/>
                  <w:vAlign w:val="center"/>
                </w:tcPr>
                <w:p w14:paraId="0594D5A2" w14:textId="5A67DCDF" w:rsidR="00EA3F1B" w:rsidDel="00EB657E" w:rsidRDefault="00EA3F1B" w:rsidP="00EB657E">
                  <w:pPr>
                    <w:ind w:leftChars="-150" w:left="-315" w:rightChars="50" w:right="105"/>
                    <w:jc w:val="left"/>
                    <w:rPr>
                      <w:del w:id="187" w:author="東京都" w:date="2022-03-29T16:25:00Z"/>
                      <w:rFonts w:ascii="Times New Roman" w:eastAsia="ＭＳ 明朝" w:hAnsi="Times New Roman" w:cs="Times New Roman"/>
                      <w:sz w:val="16"/>
                      <w:szCs w:val="16"/>
                    </w:rPr>
                    <w:pPrChange w:id="188" w:author="東京都" w:date="2022-03-29T16:25:00Z">
                      <w:pPr>
                        <w:kinsoku w:val="0"/>
                        <w:overflowPunct w:val="0"/>
                        <w:autoSpaceDE w:val="0"/>
                        <w:autoSpaceDN w:val="0"/>
                        <w:ind w:rightChars="85" w:right="178"/>
                        <w:jc w:val="center"/>
                      </w:pPr>
                    </w:pPrChange>
                  </w:pPr>
                  <w:del w:id="189" w:author="東京都" w:date="2022-03-29T16:25:00Z">
                    <w:r w:rsidDel="00EB657E">
                      <w:rPr>
                        <w:rFonts w:ascii="Times New Roman" w:eastAsia="ＭＳ 明朝" w:hAnsi="Times New Roman" w:cs="Times New Roman" w:hint="eastAsia"/>
                        <w:sz w:val="16"/>
                        <w:szCs w:val="16"/>
                      </w:rPr>
                      <w:delText>変更認定</w:delText>
                    </w:r>
                  </w:del>
                </w:p>
              </w:tc>
              <w:tc>
                <w:tcPr>
                  <w:tcW w:w="2409" w:type="dxa"/>
                  <w:vMerge/>
                </w:tcPr>
                <w:p w14:paraId="39D46B70" w14:textId="5D91301A" w:rsidR="00EA3F1B" w:rsidDel="00EB657E" w:rsidRDefault="00EA3F1B" w:rsidP="00EB657E">
                  <w:pPr>
                    <w:ind w:leftChars="-150" w:left="-315" w:rightChars="50" w:right="105"/>
                    <w:jc w:val="left"/>
                    <w:rPr>
                      <w:del w:id="190" w:author="東京都" w:date="2022-03-29T16:25:00Z"/>
                      <w:rFonts w:ascii="Times New Roman" w:eastAsia="ＭＳ 明朝" w:hAnsi="Times New Roman" w:cs="Times New Roman"/>
                      <w:sz w:val="16"/>
                      <w:szCs w:val="16"/>
                    </w:rPr>
                    <w:pPrChange w:id="191" w:author="東京都" w:date="2022-03-29T16:25:00Z">
                      <w:pPr>
                        <w:kinsoku w:val="0"/>
                        <w:overflowPunct w:val="0"/>
                        <w:autoSpaceDE w:val="0"/>
                        <w:autoSpaceDN w:val="0"/>
                        <w:ind w:rightChars="85" w:right="178"/>
                      </w:pPr>
                    </w:pPrChange>
                  </w:pPr>
                </w:p>
              </w:tc>
            </w:tr>
          </w:tbl>
          <w:p w14:paraId="2BC71F01" w14:textId="63CAB721" w:rsidR="00D50E8B" w:rsidRPr="007426C4" w:rsidDel="00EB657E" w:rsidRDefault="00D50E8B" w:rsidP="00EB657E">
            <w:pPr>
              <w:ind w:leftChars="-150" w:left="-315" w:rightChars="50" w:right="105"/>
              <w:jc w:val="left"/>
              <w:rPr>
                <w:del w:id="192" w:author="東京都" w:date="2022-03-29T16:25:00Z"/>
                <w:rFonts w:ascii="ＭＳ 明朝" w:eastAsia="ＭＳ 明朝" w:hAnsi="ＭＳ 明朝"/>
                <w:sz w:val="16"/>
                <w:szCs w:val="16"/>
              </w:rPr>
              <w:pPrChange w:id="193" w:author="東京都" w:date="2022-03-29T16:25:00Z">
                <w:pPr>
                  <w:kinsoku w:val="0"/>
                  <w:overflowPunct w:val="0"/>
                  <w:autoSpaceDE w:val="0"/>
                  <w:autoSpaceDN w:val="0"/>
                  <w:jc w:val="left"/>
                </w:pPr>
              </w:pPrChange>
            </w:pPr>
          </w:p>
          <w:p w14:paraId="10FD38DE" w14:textId="247C7CFD" w:rsidR="00D50E8B" w:rsidRPr="007426C4" w:rsidDel="00EB657E" w:rsidRDefault="00D50E8B" w:rsidP="00EB657E">
            <w:pPr>
              <w:ind w:leftChars="-150" w:left="-315" w:rightChars="50" w:right="105"/>
              <w:jc w:val="left"/>
              <w:rPr>
                <w:del w:id="194" w:author="東京都" w:date="2022-03-29T16:25:00Z"/>
                <w:rFonts w:ascii="ＭＳ 明朝" w:eastAsia="ＭＳ 明朝" w:hAnsi="ＭＳ 明朝"/>
                <w:sz w:val="16"/>
                <w:szCs w:val="16"/>
              </w:rPr>
              <w:pPrChange w:id="195" w:author="東京都" w:date="2022-03-29T16:25:00Z">
                <w:pPr>
                  <w:kinsoku w:val="0"/>
                  <w:overflowPunct w:val="0"/>
                  <w:autoSpaceDE w:val="0"/>
                  <w:autoSpaceDN w:val="0"/>
                  <w:jc w:val="center"/>
                </w:pPr>
              </w:pPrChange>
            </w:pPr>
            <w:del w:id="196" w:author="東京都" w:date="2022-03-29T16:25:00Z">
              <w:r w:rsidRPr="007426C4" w:rsidDel="00EB657E">
                <w:rPr>
                  <w:rFonts w:ascii="ＭＳ 明朝" w:eastAsia="ＭＳ 明朝" w:hAnsi="ＭＳ 明朝" w:hint="eastAsia"/>
                  <w:sz w:val="16"/>
                  <w:szCs w:val="16"/>
                </w:rPr>
                <w:delText>記</w:delText>
              </w:r>
            </w:del>
          </w:p>
          <w:p w14:paraId="5D7B4568" w14:textId="56D3A9D6" w:rsidR="00D50E8B" w:rsidDel="00EB657E" w:rsidRDefault="00D50E8B" w:rsidP="00EB657E">
            <w:pPr>
              <w:ind w:leftChars="-150" w:left="-315" w:rightChars="50" w:right="105"/>
              <w:jc w:val="left"/>
              <w:rPr>
                <w:del w:id="197" w:author="東京都" w:date="2022-03-29T16:25:00Z"/>
                <w:rFonts w:ascii="ＭＳ 明朝" w:eastAsia="ＭＳ 明朝" w:hAnsi="ＭＳ 明朝"/>
                <w:sz w:val="16"/>
                <w:szCs w:val="16"/>
              </w:rPr>
              <w:pPrChange w:id="198" w:author="東京都" w:date="2022-03-29T16:25:00Z">
                <w:pPr>
                  <w:kinsoku w:val="0"/>
                  <w:overflowPunct w:val="0"/>
                  <w:autoSpaceDE w:val="0"/>
                  <w:autoSpaceDN w:val="0"/>
                  <w:jc w:val="left"/>
                </w:pPr>
              </w:pPrChange>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927"/>
              <w:gridCol w:w="6971"/>
            </w:tblGrid>
            <w:tr w:rsidR="00EA3F1B" w:rsidDel="00EB657E" w14:paraId="4C24CA9E" w14:textId="1970AD11" w:rsidTr="005E7869">
              <w:trPr>
                <w:del w:id="199" w:author="東京都" w:date="2022-03-29T16:25:00Z"/>
              </w:trPr>
              <w:tc>
                <w:tcPr>
                  <w:tcW w:w="376" w:type="dxa"/>
                  <w:vMerge w:val="restart"/>
                  <w:vAlign w:val="center"/>
                </w:tcPr>
                <w:p w14:paraId="4DED8B56" w14:textId="2B961DF3" w:rsidR="00EA3F1B" w:rsidDel="00EB657E" w:rsidRDefault="00EA3F1B" w:rsidP="00EB657E">
                  <w:pPr>
                    <w:ind w:leftChars="-150" w:left="-315" w:rightChars="50" w:right="105"/>
                    <w:jc w:val="left"/>
                    <w:rPr>
                      <w:del w:id="200" w:author="東京都" w:date="2022-03-29T16:25:00Z"/>
                      <w:rFonts w:ascii="ＭＳ 明朝" w:eastAsia="ＭＳ 明朝" w:hAnsi="ＭＳ 明朝"/>
                      <w:sz w:val="16"/>
                      <w:szCs w:val="16"/>
                    </w:rPr>
                    <w:pPrChange w:id="201" w:author="東京都" w:date="2022-03-29T16:25:00Z">
                      <w:pPr>
                        <w:kinsoku w:val="0"/>
                        <w:overflowPunct w:val="0"/>
                        <w:autoSpaceDE w:val="0"/>
                        <w:autoSpaceDN w:val="0"/>
                      </w:pPr>
                    </w:pPrChange>
                  </w:pPr>
                  <w:del w:id="202" w:author="東京都" w:date="2022-03-29T16:25:00Z">
                    <w:r w:rsidDel="00EB657E">
                      <w:rPr>
                        <w:rFonts w:ascii="ＭＳ 明朝" w:eastAsia="ＭＳ 明朝" w:hAnsi="ＭＳ 明朝" w:hint="eastAsia"/>
                        <w:sz w:val="16"/>
                        <w:szCs w:val="16"/>
                      </w:rPr>
                      <w:delText>１</w:delText>
                    </w:r>
                  </w:del>
                </w:p>
              </w:tc>
              <w:tc>
                <w:tcPr>
                  <w:tcW w:w="927" w:type="dxa"/>
                  <w:vAlign w:val="center"/>
                </w:tcPr>
                <w:p w14:paraId="2D0746DF" w14:textId="79ED79BC" w:rsidR="00EA3F1B" w:rsidDel="00EB657E" w:rsidRDefault="00EA3F1B" w:rsidP="00EB657E">
                  <w:pPr>
                    <w:ind w:leftChars="-150" w:left="-315" w:rightChars="50" w:right="105"/>
                    <w:jc w:val="left"/>
                    <w:rPr>
                      <w:del w:id="203" w:author="東京都" w:date="2022-03-29T16:25:00Z"/>
                      <w:rFonts w:ascii="ＭＳ 明朝" w:eastAsia="ＭＳ 明朝" w:hAnsi="ＭＳ 明朝"/>
                      <w:sz w:val="16"/>
                      <w:szCs w:val="16"/>
                    </w:rPr>
                    <w:pPrChange w:id="204" w:author="東京都" w:date="2022-03-29T16:25:00Z">
                      <w:pPr>
                        <w:kinsoku w:val="0"/>
                        <w:overflowPunct w:val="0"/>
                        <w:autoSpaceDE w:val="0"/>
                        <w:autoSpaceDN w:val="0"/>
                        <w:jc w:val="center"/>
                      </w:pPr>
                    </w:pPrChange>
                  </w:pPr>
                  <w:del w:id="205" w:author="東京都" w:date="2022-03-29T16:25:00Z">
                    <w:r w:rsidDel="00EB657E">
                      <w:rPr>
                        <w:rFonts w:ascii="ＭＳ 明朝" w:eastAsia="ＭＳ 明朝" w:hAnsi="ＭＳ 明朝" w:hint="eastAsia"/>
                        <w:sz w:val="16"/>
                        <w:szCs w:val="16"/>
                      </w:rPr>
                      <w:delText>認　　定</w:delText>
                    </w:r>
                  </w:del>
                </w:p>
              </w:tc>
              <w:tc>
                <w:tcPr>
                  <w:tcW w:w="6971" w:type="dxa"/>
                  <w:vMerge w:val="restart"/>
                  <w:vAlign w:val="center"/>
                </w:tcPr>
                <w:p w14:paraId="0B36B0AE" w14:textId="670A83D7" w:rsidR="00EA3F1B" w:rsidDel="00EB657E" w:rsidRDefault="00EA3F1B" w:rsidP="00EB657E">
                  <w:pPr>
                    <w:ind w:leftChars="-150" w:left="-315" w:rightChars="50" w:right="105"/>
                    <w:jc w:val="left"/>
                    <w:rPr>
                      <w:del w:id="206" w:author="東京都" w:date="2022-03-29T16:25:00Z"/>
                      <w:rFonts w:ascii="ＭＳ 明朝" w:eastAsia="ＭＳ 明朝" w:hAnsi="ＭＳ 明朝"/>
                      <w:sz w:val="16"/>
                      <w:szCs w:val="16"/>
                    </w:rPr>
                    <w:pPrChange w:id="207" w:author="東京都" w:date="2022-03-29T16:25:00Z">
                      <w:pPr>
                        <w:kinsoku w:val="0"/>
                        <w:overflowPunct w:val="0"/>
                        <w:autoSpaceDE w:val="0"/>
                        <w:autoSpaceDN w:val="0"/>
                      </w:pPr>
                    </w:pPrChange>
                  </w:pPr>
                  <w:del w:id="208" w:author="東京都" w:date="2022-03-29T16:25:00Z">
                    <w:r w:rsidRPr="00EA3F1B" w:rsidDel="00EB657E">
                      <w:rPr>
                        <w:rFonts w:ascii="ＭＳ 明朝" w:eastAsia="ＭＳ 明朝" w:hAnsi="ＭＳ 明朝" w:hint="eastAsia"/>
                        <w:sz w:val="16"/>
                        <w:szCs w:val="16"/>
                      </w:rPr>
                      <w:delText>に係る畜舎等の工事施工地又は所在地</w:delText>
                    </w:r>
                  </w:del>
                </w:p>
              </w:tc>
            </w:tr>
            <w:tr w:rsidR="00EA3F1B" w:rsidDel="00EB657E" w14:paraId="20EE0C8A" w14:textId="7B3154C4" w:rsidTr="005E7869">
              <w:trPr>
                <w:del w:id="209" w:author="東京都" w:date="2022-03-29T16:25:00Z"/>
              </w:trPr>
              <w:tc>
                <w:tcPr>
                  <w:tcW w:w="376" w:type="dxa"/>
                  <w:vMerge/>
                </w:tcPr>
                <w:p w14:paraId="3A7DED36" w14:textId="12AC367A" w:rsidR="00EA3F1B" w:rsidDel="00EB657E" w:rsidRDefault="00EA3F1B" w:rsidP="00EB657E">
                  <w:pPr>
                    <w:ind w:leftChars="-150" w:left="-315" w:rightChars="50" w:right="105"/>
                    <w:jc w:val="left"/>
                    <w:rPr>
                      <w:del w:id="210" w:author="東京都" w:date="2022-03-29T16:25:00Z"/>
                      <w:rFonts w:ascii="ＭＳ 明朝" w:eastAsia="ＭＳ 明朝" w:hAnsi="ＭＳ 明朝"/>
                      <w:sz w:val="16"/>
                      <w:szCs w:val="16"/>
                    </w:rPr>
                    <w:pPrChange w:id="211" w:author="東京都" w:date="2022-03-29T16:25:00Z">
                      <w:pPr>
                        <w:kinsoku w:val="0"/>
                        <w:overflowPunct w:val="0"/>
                        <w:autoSpaceDE w:val="0"/>
                        <w:autoSpaceDN w:val="0"/>
                        <w:jc w:val="left"/>
                      </w:pPr>
                    </w:pPrChange>
                  </w:pPr>
                </w:p>
              </w:tc>
              <w:tc>
                <w:tcPr>
                  <w:tcW w:w="927" w:type="dxa"/>
                  <w:vAlign w:val="center"/>
                </w:tcPr>
                <w:p w14:paraId="0C01F3FB" w14:textId="2638D37B" w:rsidR="00EA3F1B" w:rsidDel="00EB657E" w:rsidRDefault="00EA3F1B" w:rsidP="00EB657E">
                  <w:pPr>
                    <w:ind w:leftChars="-150" w:left="-315" w:rightChars="50" w:right="105"/>
                    <w:jc w:val="left"/>
                    <w:rPr>
                      <w:del w:id="212" w:author="東京都" w:date="2022-03-29T16:25:00Z"/>
                      <w:rFonts w:ascii="ＭＳ 明朝" w:eastAsia="ＭＳ 明朝" w:hAnsi="ＭＳ 明朝"/>
                      <w:sz w:val="16"/>
                      <w:szCs w:val="16"/>
                    </w:rPr>
                    <w:pPrChange w:id="213" w:author="東京都" w:date="2022-03-29T16:25:00Z">
                      <w:pPr>
                        <w:kinsoku w:val="0"/>
                        <w:overflowPunct w:val="0"/>
                        <w:autoSpaceDE w:val="0"/>
                        <w:autoSpaceDN w:val="0"/>
                        <w:jc w:val="center"/>
                      </w:pPr>
                    </w:pPrChange>
                  </w:pPr>
                  <w:del w:id="214" w:author="東京都" w:date="2022-03-29T16:25:00Z">
                    <w:r w:rsidDel="00EB657E">
                      <w:rPr>
                        <w:rFonts w:ascii="ＭＳ 明朝" w:eastAsia="ＭＳ 明朝" w:hAnsi="ＭＳ 明朝" w:hint="eastAsia"/>
                        <w:sz w:val="16"/>
                        <w:szCs w:val="16"/>
                      </w:rPr>
                      <w:delText>変更認定</w:delText>
                    </w:r>
                  </w:del>
                </w:p>
              </w:tc>
              <w:tc>
                <w:tcPr>
                  <w:tcW w:w="6971" w:type="dxa"/>
                  <w:vMerge/>
                </w:tcPr>
                <w:p w14:paraId="41F9A2F9" w14:textId="6D15DFA3" w:rsidR="00EA3F1B" w:rsidDel="00EB657E" w:rsidRDefault="00EA3F1B" w:rsidP="00EB657E">
                  <w:pPr>
                    <w:ind w:leftChars="-150" w:left="-315" w:rightChars="50" w:right="105"/>
                    <w:jc w:val="left"/>
                    <w:rPr>
                      <w:del w:id="215" w:author="東京都" w:date="2022-03-29T16:25:00Z"/>
                      <w:rFonts w:ascii="ＭＳ 明朝" w:eastAsia="ＭＳ 明朝" w:hAnsi="ＭＳ 明朝"/>
                      <w:sz w:val="16"/>
                      <w:szCs w:val="16"/>
                    </w:rPr>
                    <w:pPrChange w:id="216" w:author="東京都" w:date="2022-03-29T16:25:00Z">
                      <w:pPr>
                        <w:kinsoku w:val="0"/>
                        <w:overflowPunct w:val="0"/>
                        <w:autoSpaceDE w:val="0"/>
                        <w:autoSpaceDN w:val="0"/>
                        <w:jc w:val="left"/>
                      </w:pPr>
                    </w:pPrChange>
                  </w:pPr>
                </w:p>
              </w:tc>
            </w:tr>
          </w:tbl>
          <w:p w14:paraId="1458EFA3" w14:textId="2E8DDA6A" w:rsidR="00D50E8B" w:rsidDel="00EB657E" w:rsidRDefault="00D50E8B" w:rsidP="00EB657E">
            <w:pPr>
              <w:ind w:leftChars="-150" w:left="-315" w:rightChars="50" w:right="105"/>
              <w:jc w:val="left"/>
              <w:rPr>
                <w:del w:id="217" w:author="東京都" w:date="2022-03-29T16:25:00Z"/>
                <w:rFonts w:ascii="ＭＳ 明朝" w:eastAsia="ＭＳ 明朝" w:hAnsi="ＭＳ 明朝"/>
                <w:sz w:val="16"/>
                <w:szCs w:val="16"/>
              </w:rPr>
              <w:pPrChange w:id="218" w:author="東京都" w:date="2022-03-29T16:25:00Z">
                <w:pPr>
                  <w:kinsoku w:val="0"/>
                  <w:overflowPunct w:val="0"/>
                  <w:autoSpaceDE w:val="0"/>
                  <w:autoSpaceDN w:val="0"/>
                </w:pPr>
              </w:pPrChange>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927"/>
              <w:gridCol w:w="6971"/>
            </w:tblGrid>
            <w:tr w:rsidR="00F603AD" w:rsidDel="00EB657E" w14:paraId="644C520B" w14:textId="1C7CA9C9" w:rsidTr="005E7869">
              <w:trPr>
                <w:del w:id="219" w:author="東京都" w:date="2022-03-29T16:25:00Z"/>
              </w:trPr>
              <w:tc>
                <w:tcPr>
                  <w:tcW w:w="376" w:type="dxa"/>
                  <w:vMerge w:val="restart"/>
                  <w:vAlign w:val="center"/>
                </w:tcPr>
                <w:p w14:paraId="254573C2" w14:textId="25B91E86" w:rsidR="00F603AD" w:rsidDel="00EB657E" w:rsidRDefault="00F603AD" w:rsidP="00EB657E">
                  <w:pPr>
                    <w:ind w:leftChars="-150" w:left="-315" w:rightChars="50" w:right="105"/>
                    <w:jc w:val="left"/>
                    <w:rPr>
                      <w:del w:id="220" w:author="東京都" w:date="2022-03-29T16:25:00Z"/>
                      <w:rFonts w:ascii="ＭＳ 明朝" w:eastAsia="ＭＳ 明朝" w:hAnsi="ＭＳ 明朝"/>
                      <w:sz w:val="16"/>
                      <w:szCs w:val="16"/>
                    </w:rPr>
                    <w:pPrChange w:id="221" w:author="東京都" w:date="2022-03-29T16:25:00Z">
                      <w:pPr>
                        <w:kinsoku w:val="0"/>
                        <w:overflowPunct w:val="0"/>
                        <w:autoSpaceDE w:val="0"/>
                        <w:autoSpaceDN w:val="0"/>
                      </w:pPr>
                    </w:pPrChange>
                  </w:pPr>
                  <w:del w:id="222" w:author="東京都" w:date="2022-03-29T16:25:00Z">
                    <w:r w:rsidRPr="007426C4" w:rsidDel="00EB657E">
                      <w:rPr>
                        <w:rFonts w:ascii="ＭＳ 明朝" w:eastAsia="ＭＳ 明朝" w:hAnsi="ＭＳ 明朝" w:hint="eastAsia"/>
                        <w:sz w:val="16"/>
                        <w:szCs w:val="16"/>
                      </w:rPr>
                      <w:delText>２</w:delText>
                    </w:r>
                  </w:del>
                </w:p>
              </w:tc>
              <w:tc>
                <w:tcPr>
                  <w:tcW w:w="927" w:type="dxa"/>
                  <w:vAlign w:val="center"/>
                </w:tcPr>
                <w:p w14:paraId="74769006" w14:textId="01912A88" w:rsidR="00F603AD" w:rsidDel="00EB657E" w:rsidRDefault="00F603AD" w:rsidP="00EB657E">
                  <w:pPr>
                    <w:ind w:leftChars="-150" w:left="-315" w:rightChars="50" w:right="105"/>
                    <w:jc w:val="left"/>
                    <w:rPr>
                      <w:del w:id="223" w:author="東京都" w:date="2022-03-29T16:25:00Z"/>
                      <w:rFonts w:ascii="ＭＳ 明朝" w:eastAsia="ＭＳ 明朝" w:hAnsi="ＭＳ 明朝"/>
                      <w:sz w:val="16"/>
                      <w:szCs w:val="16"/>
                    </w:rPr>
                    <w:pPrChange w:id="224" w:author="東京都" w:date="2022-03-29T16:25:00Z">
                      <w:pPr>
                        <w:kinsoku w:val="0"/>
                        <w:overflowPunct w:val="0"/>
                        <w:autoSpaceDE w:val="0"/>
                        <w:autoSpaceDN w:val="0"/>
                        <w:jc w:val="center"/>
                      </w:pPr>
                    </w:pPrChange>
                  </w:pPr>
                  <w:del w:id="225" w:author="東京都" w:date="2022-03-29T16:25:00Z">
                    <w:r w:rsidDel="00EB657E">
                      <w:rPr>
                        <w:rFonts w:ascii="ＭＳ 明朝" w:eastAsia="ＭＳ 明朝" w:hAnsi="ＭＳ 明朝" w:hint="eastAsia"/>
                        <w:sz w:val="16"/>
                        <w:szCs w:val="16"/>
                      </w:rPr>
                      <w:delText>認　　定</w:delText>
                    </w:r>
                  </w:del>
                </w:p>
              </w:tc>
              <w:tc>
                <w:tcPr>
                  <w:tcW w:w="6971" w:type="dxa"/>
                  <w:vMerge w:val="restart"/>
                  <w:vAlign w:val="center"/>
                </w:tcPr>
                <w:p w14:paraId="03801904" w14:textId="1C26EDC7" w:rsidR="00F603AD" w:rsidDel="00EB657E" w:rsidRDefault="00F603AD" w:rsidP="00EB657E">
                  <w:pPr>
                    <w:ind w:leftChars="-150" w:left="-315" w:rightChars="50" w:right="105"/>
                    <w:jc w:val="left"/>
                    <w:rPr>
                      <w:del w:id="226" w:author="東京都" w:date="2022-03-29T16:25:00Z"/>
                      <w:rFonts w:ascii="ＭＳ 明朝" w:eastAsia="ＭＳ 明朝" w:hAnsi="ＭＳ 明朝"/>
                      <w:sz w:val="16"/>
                      <w:szCs w:val="16"/>
                    </w:rPr>
                    <w:pPrChange w:id="227" w:author="東京都" w:date="2022-03-29T16:25:00Z">
                      <w:pPr>
                        <w:kinsoku w:val="0"/>
                        <w:overflowPunct w:val="0"/>
                        <w:autoSpaceDE w:val="0"/>
                        <w:autoSpaceDN w:val="0"/>
                      </w:pPr>
                    </w:pPrChange>
                  </w:pPr>
                  <w:del w:id="228" w:author="東京都" w:date="2022-03-29T16:25:00Z">
                    <w:r w:rsidRPr="007426C4" w:rsidDel="00EB657E">
                      <w:rPr>
                        <w:rFonts w:ascii="ＭＳ 明朝" w:eastAsia="ＭＳ 明朝" w:hAnsi="ＭＳ 明朝" w:hint="eastAsia"/>
                        <w:sz w:val="16"/>
                        <w:szCs w:val="16"/>
                      </w:rPr>
                      <w:delText>に係る畜舎等の種類</w:delText>
                    </w:r>
                  </w:del>
                </w:p>
              </w:tc>
            </w:tr>
            <w:tr w:rsidR="00F603AD" w:rsidDel="00EB657E" w14:paraId="45A4A9C7" w14:textId="42F208A1" w:rsidTr="005E7869">
              <w:trPr>
                <w:del w:id="229" w:author="東京都" w:date="2022-03-29T16:25:00Z"/>
              </w:trPr>
              <w:tc>
                <w:tcPr>
                  <w:tcW w:w="376" w:type="dxa"/>
                  <w:vMerge/>
                </w:tcPr>
                <w:p w14:paraId="5EF4548C" w14:textId="758A4A39" w:rsidR="00F603AD" w:rsidDel="00EB657E" w:rsidRDefault="00F603AD" w:rsidP="00EB657E">
                  <w:pPr>
                    <w:ind w:leftChars="-150" w:left="-315" w:rightChars="50" w:right="105"/>
                    <w:jc w:val="left"/>
                    <w:rPr>
                      <w:del w:id="230" w:author="東京都" w:date="2022-03-29T16:25:00Z"/>
                      <w:rFonts w:ascii="ＭＳ 明朝" w:eastAsia="ＭＳ 明朝" w:hAnsi="ＭＳ 明朝"/>
                      <w:sz w:val="16"/>
                      <w:szCs w:val="16"/>
                    </w:rPr>
                    <w:pPrChange w:id="231" w:author="東京都" w:date="2022-03-29T16:25:00Z">
                      <w:pPr>
                        <w:kinsoku w:val="0"/>
                        <w:overflowPunct w:val="0"/>
                        <w:autoSpaceDE w:val="0"/>
                        <w:autoSpaceDN w:val="0"/>
                      </w:pPr>
                    </w:pPrChange>
                  </w:pPr>
                </w:p>
              </w:tc>
              <w:tc>
                <w:tcPr>
                  <w:tcW w:w="927" w:type="dxa"/>
                  <w:vAlign w:val="center"/>
                </w:tcPr>
                <w:p w14:paraId="5E5C75EB" w14:textId="3DD74B41" w:rsidR="00F603AD" w:rsidDel="00EB657E" w:rsidRDefault="00F603AD" w:rsidP="00EB657E">
                  <w:pPr>
                    <w:ind w:leftChars="-150" w:left="-315" w:rightChars="50" w:right="105"/>
                    <w:jc w:val="left"/>
                    <w:rPr>
                      <w:del w:id="232" w:author="東京都" w:date="2022-03-29T16:25:00Z"/>
                      <w:rFonts w:ascii="ＭＳ 明朝" w:eastAsia="ＭＳ 明朝" w:hAnsi="ＭＳ 明朝"/>
                      <w:sz w:val="16"/>
                      <w:szCs w:val="16"/>
                    </w:rPr>
                    <w:pPrChange w:id="233" w:author="東京都" w:date="2022-03-29T16:25:00Z">
                      <w:pPr>
                        <w:kinsoku w:val="0"/>
                        <w:overflowPunct w:val="0"/>
                        <w:autoSpaceDE w:val="0"/>
                        <w:autoSpaceDN w:val="0"/>
                        <w:jc w:val="center"/>
                      </w:pPr>
                    </w:pPrChange>
                  </w:pPr>
                  <w:del w:id="234" w:author="東京都" w:date="2022-03-29T16:25:00Z">
                    <w:r w:rsidDel="00EB657E">
                      <w:rPr>
                        <w:rFonts w:ascii="ＭＳ 明朝" w:eastAsia="ＭＳ 明朝" w:hAnsi="ＭＳ 明朝" w:hint="eastAsia"/>
                        <w:sz w:val="16"/>
                        <w:szCs w:val="16"/>
                      </w:rPr>
                      <w:delText>変更認定</w:delText>
                    </w:r>
                  </w:del>
                </w:p>
              </w:tc>
              <w:tc>
                <w:tcPr>
                  <w:tcW w:w="6971" w:type="dxa"/>
                  <w:vMerge/>
                </w:tcPr>
                <w:p w14:paraId="1C24AA44" w14:textId="076EDBC7" w:rsidR="00F603AD" w:rsidDel="00EB657E" w:rsidRDefault="00F603AD" w:rsidP="00EB657E">
                  <w:pPr>
                    <w:ind w:leftChars="-150" w:left="-315" w:rightChars="50" w:right="105"/>
                    <w:jc w:val="left"/>
                    <w:rPr>
                      <w:del w:id="235" w:author="東京都" w:date="2022-03-29T16:25:00Z"/>
                      <w:rFonts w:ascii="ＭＳ 明朝" w:eastAsia="ＭＳ 明朝" w:hAnsi="ＭＳ 明朝"/>
                      <w:sz w:val="16"/>
                      <w:szCs w:val="16"/>
                    </w:rPr>
                    <w:pPrChange w:id="236" w:author="東京都" w:date="2022-03-29T16:25:00Z">
                      <w:pPr>
                        <w:kinsoku w:val="0"/>
                        <w:overflowPunct w:val="0"/>
                        <w:autoSpaceDE w:val="0"/>
                        <w:autoSpaceDN w:val="0"/>
                      </w:pPr>
                    </w:pPrChange>
                  </w:pPr>
                </w:p>
              </w:tc>
            </w:tr>
          </w:tbl>
          <w:p w14:paraId="02ACEB94" w14:textId="5A41F030" w:rsidR="0086577A" w:rsidRPr="007426C4" w:rsidDel="00EB657E" w:rsidRDefault="0086577A" w:rsidP="00EB657E">
            <w:pPr>
              <w:ind w:leftChars="-150" w:left="-315" w:rightChars="50" w:right="105"/>
              <w:jc w:val="left"/>
              <w:rPr>
                <w:del w:id="237" w:author="東京都" w:date="2022-03-29T16:25:00Z"/>
                <w:rFonts w:ascii="ＭＳ 明朝" w:eastAsia="ＭＳ 明朝" w:hAnsi="ＭＳ 明朝"/>
                <w:sz w:val="16"/>
                <w:szCs w:val="16"/>
              </w:rPr>
              <w:pPrChange w:id="238" w:author="東京都" w:date="2022-03-29T16:25:00Z">
                <w:pPr>
                  <w:kinsoku w:val="0"/>
                  <w:overflowPunct w:val="0"/>
                  <w:autoSpaceDE w:val="0"/>
                  <w:autoSpaceDN w:val="0"/>
                </w:pPr>
              </w:pPrChange>
            </w:pPr>
          </w:p>
          <w:p w14:paraId="7CF3A903" w14:textId="2EA84A43" w:rsidR="007426C4" w:rsidRPr="00D50E8B" w:rsidDel="00EB657E" w:rsidRDefault="007426C4" w:rsidP="00EB657E">
            <w:pPr>
              <w:ind w:leftChars="-150" w:left="-315" w:rightChars="50" w:right="105"/>
              <w:jc w:val="left"/>
              <w:rPr>
                <w:del w:id="239" w:author="東京都" w:date="2022-03-29T16:25:00Z"/>
                <w:rFonts w:ascii="ＭＳ 明朝" w:eastAsia="ＭＳ 明朝" w:hAnsi="ＭＳ 明朝"/>
                <w:sz w:val="16"/>
                <w:szCs w:val="16"/>
              </w:rPr>
              <w:pPrChange w:id="240" w:author="東京都" w:date="2022-03-29T16:25:00Z">
                <w:pPr>
                  <w:kinsoku w:val="0"/>
                  <w:overflowPunct w:val="0"/>
                  <w:autoSpaceDE w:val="0"/>
                  <w:autoSpaceDN w:val="0"/>
                </w:pPr>
              </w:pPrChange>
            </w:pPr>
          </w:p>
        </w:tc>
      </w:tr>
    </w:tbl>
    <w:p w14:paraId="698BF12F" w14:textId="10AAB873" w:rsidR="00AD5A0F" w:rsidRPr="00BA047A" w:rsidDel="00EB657E" w:rsidRDefault="007426C4" w:rsidP="00EB657E">
      <w:pPr>
        <w:ind w:leftChars="-150" w:left="-315" w:rightChars="50" w:right="105"/>
        <w:jc w:val="left"/>
        <w:rPr>
          <w:del w:id="241" w:author="東京都" w:date="2022-03-29T16:25:00Z"/>
          <w:rFonts w:ascii="ＭＳ 明朝" w:eastAsia="ＭＳ 明朝" w:hAnsi="ＭＳ 明朝"/>
          <w:sz w:val="16"/>
          <w:szCs w:val="16"/>
        </w:rPr>
        <w:pPrChange w:id="242" w:author="東京都" w:date="2022-03-29T16:25:00Z">
          <w:pPr>
            <w:kinsoku w:val="0"/>
            <w:overflowPunct w:val="0"/>
            <w:autoSpaceDE w:val="0"/>
            <w:autoSpaceDN w:val="0"/>
            <w:jc w:val="right"/>
          </w:pPr>
        </w:pPrChange>
      </w:pPr>
      <w:del w:id="243" w:author="東京都" w:date="2022-03-29T16:25:00Z">
        <w:r w:rsidRPr="007426C4" w:rsidDel="00EB657E">
          <w:rPr>
            <w:rFonts w:ascii="ＭＳ 明朝" w:eastAsia="ＭＳ 明朝" w:hAnsi="ＭＳ 明朝" w:cs="Times New Roman"/>
            <w:szCs w:val="16"/>
          </w:rPr>
          <w:delText>(日本産業規格</w:delText>
        </w:r>
        <w:r w:rsidRPr="007426C4" w:rsidDel="00EB657E">
          <w:rPr>
            <w:rFonts w:ascii="ＭＳ 明朝" w:eastAsia="ＭＳ 明朝" w:hAnsi="ＭＳ 明朝" w:cs="Times New Roman" w:hint="eastAsia"/>
            <w:szCs w:val="16"/>
          </w:rPr>
          <w:delText>Ａ</w:delText>
        </w:r>
        <w:r w:rsidRPr="007426C4" w:rsidDel="00EB657E">
          <w:rPr>
            <w:rFonts w:ascii="ＭＳ 明朝" w:eastAsia="ＭＳ 明朝" w:hAnsi="ＭＳ 明朝" w:cs="Times New Roman"/>
            <w:szCs w:val="16"/>
          </w:rPr>
          <w:delText>列</w:delText>
        </w:r>
        <w:r w:rsidRPr="007426C4" w:rsidDel="00EB657E">
          <w:rPr>
            <w:rFonts w:ascii="ＭＳ 明朝" w:eastAsia="ＭＳ 明朝" w:hAnsi="ＭＳ 明朝" w:cs="Times New Roman" w:hint="eastAsia"/>
            <w:szCs w:val="16"/>
          </w:rPr>
          <w:delText>４</w:delText>
        </w:r>
        <w:r w:rsidRPr="007426C4" w:rsidDel="00EB657E">
          <w:rPr>
            <w:rFonts w:ascii="ＭＳ 明朝" w:eastAsia="ＭＳ 明朝" w:hAnsi="ＭＳ 明朝" w:cs="Times New Roman"/>
            <w:szCs w:val="16"/>
          </w:rPr>
          <w:delText>番)</w:delText>
        </w:r>
      </w:del>
    </w:p>
    <w:p w14:paraId="71B31BC4" w14:textId="28910008" w:rsidR="00406FFD" w:rsidRPr="00357E7E" w:rsidDel="00EB657E" w:rsidRDefault="00406FFD" w:rsidP="00EB657E">
      <w:pPr>
        <w:ind w:leftChars="-150" w:left="-315" w:rightChars="50" w:right="105"/>
        <w:jc w:val="left"/>
        <w:rPr>
          <w:del w:id="244" w:author="東京都" w:date="2022-03-29T16:25:00Z"/>
          <w:rFonts w:ascii="ＭＳ 明朝" w:eastAsia="ＭＳ 明朝" w:hAnsi="ＭＳ 明朝"/>
        </w:rPr>
        <w:pPrChange w:id="245" w:author="東京都" w:date="2022-03-29T16:25:00Z">
          <w:pPr>
            <w:kinsoku w:val="0"/>
            <w:overflowPunct w:val="0"/>
            <w:autoSpaceDE w:val="0"/>
            <w:autoSpaceDN w:val="0"/>
            <w:ind w:leftChars="-150" w:left="-315"/>
          </w:pPr>
        </w:pPrChange>
      </w:pPr>
      <w:del w:id="246" w:author="東京都" w:date="2022-03-29T16:25:00Z">
        <w:r w:rsidRPr="00357E7E" w:rsidDel="00EB657E">
          <w:rPr>
            <w:rFonts w:ascii="ＭＳ 明朝" w:eastAsia="ＭＳ 明朝" w:hAnsi="ＭＳ 明朝" w:hint="eastAsia"/>
          </w:rPr>
          <w:lastRenderedPageBreak/>
          <w:delText>第</w:delText>
        </w:r>
        <w:r w:rsidR="00040DE5" w:rsidDel="00EB657E">
          <w:rPr>
            <w:rFonts w:ascii="ＭＳ 明朝" w:eastAsia="ＭＳ 明朝" w:hAnsi="ＭＳ 明朝" w:hint="eastAsia"/>
          </w:rPr>
          <w:delText>４</w:delText>
        </w:r>
        <w:r w:rsidRPr="00357E7E" w:rsidDel="00EB657E">
          <w:rPr>
            <w:rFonts w:ascii="ＭＳ 明朝" w:eastAsia="ＭＳ 明朝" w:hAnsi="ＭＳ 明朝" w:hint="eastAsia"/>
          </w:rPr>
          <w:delText>号</w:delText>
        </w:r>
        <w:r w:rsidR="0017628B" w:rsidDel="00EB657E">
          <w:rPr>
            <w:rFonts w:ascii="ＭＳ 明朝" w:eastAsia="ＭＳ 明朝" w:hAnsi="ＭＳ 明朝" w:hint="eastAsia"/>
          </w:rPr>
          <w:delText>様式</w:delText>
        </w:r>
        <w:r w:rsidRPr="00357E7E" w:rsidDel="00EB657E">
          <w:rPr>
            <w:rFonts w:ascii="ＭＳ 明朝" w:eastAsia="ＭＳ 明朝" w:hAnsi="ＭＳ 明朝" w:hint="eastAsia"/>
          </w:rPr>
          <w:delText>（</w:delText>
        </w:r>
        <w:r w:rsidR="009E3F7F" w:rsidDel="00EB657E">
          <w:rPr>
            <w:rFonts w:ascii="ＭＳ 明朝" w:eastAsia="ＭＳ 明朝" w:hAnsi="ＭＳ 明朝" w:hint="eastAsia"/>
          </w:rPr>
          <w:delText>第</w:delText>
        </w:r>
        <w:r w:rsidR="00750050" w:rsidDel="00EB657E">
          <w:rPr>
            <w:rFonts w:ascii="ＭＳ 明朝" w:eastAsia="ＭＳ 明朝" w:hAnsi="ＭＳ 明朝" w:hint="eastAsia"/>
          </w:rPr>
          <w:delText>３</w:delText>
        </w:r>
        <w:r w:rsidR="009E3F7F" w:rsidDel="00EB657E">
          <w:rPr>
            <w:rFonts w:ascii="ＭＳ 明朝" w:eastAsia="ＭＳ 明朝" w:hAnsi="ＭＳ 明朝" w:hint="eastAsia"/>
          </w:rPr>
          <w:delText>条関係</w:delText>
        </w:r>
        <w:r w:rsidRPr="00357E7E" w:rsidDel="00EB657E">
          <w:rPr>
            <w:rFonts w:ascii="ＭＳ 明朝" w:eastAsia="ＭＳ 明朝" w:hAnsi="ＭＳ 明朝" w:hint="eastAsia"/>
          </w:rPr>
          <w:delText>）</w:delText>
        </w:r>
      </w:del>
    </w:p>
    <w:tbl>
      <w:tblPr>
        <w:tblStyle w:val="af2"/>
        <w:tblW w:w="8508" w:type="dxa"/>
        <w:tblLook w:val="04A0" w:firstRow="1" w:lastRow="0" w:firstColumn="1" w:lastColumn="0" w:noHBand="0" w:noVBand="1"/>
      </w:tblPr>
      <w:tblGrid>
        <w:gridCol w:w="8508"/>
      </w:tblGrid>
      <w:tr w:rsidR="00C87D14" w:rsidDel="00EB657E" w14:paraId="4DE02832" w14:textId="29278637" w:rsidTr="00C87D14">
        <w:trPr>
          <w:trHeight w:val="12286"/>
          <w:del w:id="247" w:author="東京都" w:date="2022-03-29T16:25:00Z"/>
        </w:trPr>
        <w:tc>
          <w:tcPr>
            <w:tcW w:w="8508" w:type="dxa"/>
          </w:tcPr>
          <w:p w14:paraId="27C5642B" w14:textId="5DBAFDFC" w:rsidR="00C87D14" w:rsidDel="00EB657E" w:rsidRDefault="00C87D14" w:rsidP="00EB657E">
            <w:pPr>
              <w:ind w:leftChars="-150" w:left="-315" w:rightChars="50" w:right="105"/>
              <w:jc w:val="left"/>
              <w:rPr>
                <w:del w:id="248" w:author="東京都" w:date="2022-03-29T16:25:00Z"/>
                <w:rFonts w:ascii="ＭＳ 明朝" w:eastAsia="ＭＳ 明朝" w:hAnsi="ＭＳ 明朝"/>
                <w:sz w:val="16"/>
                <w:szCs w:val="16"/>
              </w:rPr>
              <w:pPrChange w:id="249" w:author="東京都" w:date="2022-03-29T16:25:00Z">
                <w:pPr>
                  <w:kinsoku w:val="0"/>
                  <w:overflowPunct w:val="0"/>
                  <w:autoSpaceDE w:val="0"/>
                  <w:autoSpaceDN w:val="0"/>
                  <w:jc w:val="center"/>
                </w:pPr>
              </w:pPrChange>
            </w:pPr>
          </w:p>
          <w:p w14:paraId="51CE25E9" w14:textId="69AE8689" w:rsidR="007B0724" w:rsidDel="00EB657E" w:rsidRDefault="007B0724" w:rsidP="00EB657E">
            <w:pPr>
              <w:ind w:leftChars="-150" w:left="-315" w:rightChars="50" w:right="105"/>
              <w:jc w:val="left"/>
              <w:rPr>
                <w:del w:id="250" w:author="東京都" w:date="2022-03-29T16:25:00Z"/>
                <w:rFonts w:ascii="ＭＳ 明朝" w:eastAsia="ＭＳ 明朝" w:hAnsi="ＭＳ 明朝"/>
                <w:sz w:val="16"/>
                <w:szCs w:val="16"/>
              </w:rPr>
              <w:pPrChange w:id="251" w:author="東京都" w:date="2022-03-29T16:25:00Z">
                <w:pPr>
                  <w:kinsoku w:val="0"/>
                  <w:overflowPunct w:val="0"/>
                  <w:autoSpaceDE w:val="0"/>
                  <w:autoSpaceDN w:val="0"/>
                  <w:jc w:val="center"/>
                </w:pPr>
              </w:pPrChange>
            </w:pPr>
          </w:p>
          <w:tbl>
            <w:tblPr>
              <w:tblStyle w:val="af2"/>
              <w:tblW w:w="0" w:type="auto"/>
              <w:tblInd w:w="3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847"/>
            </w:tblGrid>
            <w:tr w:rsidR="007B0724" w:rsidDel="00EB657E" w14:paraId="286BCA59" w14:textId="69B59878" w:rsidTr="005E7869">
              <w:trPr>
                <w:del w:id="252" w:author="東京都" w:date="2022-03-29T16:25:00Z"/>
              </w:trPr>
              <w:tc>
                <w:tcPr>
                  <w:tcW w:w="1137" w:type="dxa"/>
                </w:tcPr>
                <w:p w14:paraId="387F5BB4" w14:textId="387CFB63" w:rsidR="007B0724" w:rsidDel="00EB657E" w:rsidRDefault="007B0724" w:rsidP="00EB657E">
                  <w:pPr>
                    <w:ind w:leftChars="-150" w:left="-315" w:rightChars="50" w:right="105"/>
                    <w:jc w:val="left"/>
                    <w:rPr>
                      <w:del w:id="253" w:author="東京都" w:date="2022-03-29T16:25:00Z"/>
                      <w:rFonts w:ascii="ＭＳ 明朝" w:eastAsia="ＭＳ 明朝" w:hAnsi="ＭＳ 明朝"/>
                      <w:sz w:val="16"/>
                      <w:szCs w:val="16"/>
                    </w:rPr>
                    <w:pPrChange w:id="254" w:author="東京都" w:date="2022-03-29T16:25:00Z">
                      <w:pPr>
                        <w:kinsoku w:val="0"/>
                        <w:overflowPunct w:val="0"/>
                        <w:autoSpaceDE w:val="0"/>
                        <w:autoSpaceDN w:val="0"/>
                        <w:jc w:val="center"/>
                      </w:pPr>
                    </w:pPrChange>
                  </w:pPr>
                  <w:del w:id="255" w:author="東京都" w:date="2022-03-29T16:25:00Z">
                    <w:r w:rsidDel="00EB657E">
                      <w:rPr>
                        <w:rFonts w:ascii="ＭＳ 明朝" w:eastAsia="ＭＳ 明朝" w:hAnsi="ＭＳ 明朝" w:hint="eastAsia"/>
                        <w:sz w:val="16"/>
                        <w:szCs w:val="16"/>
                      </w:rPr>
                      <w:delText>不　認　定</w:delText>
                    </w:r>
                  </w:del>
                </w:p>
              </w:tc>
              <w:tc>
                <w:tcPr>
                  <w:tcW w:w="847" w:type="dxa"/>
                  <w:vMerge w:val="restart"/>
                  <w:vAlign w:val="center"/>
                </w:tcPr>
                <w:p w14:paraId="08EDDE0A" w14:textId="73038942" w:rsidR="007B0724" w:rsidDel="00EB657E" w:rsidRDefault="007B0724" w:rsidP="00EB657E">
                  <w:pPr>
                    <w:ind w:leftChars="-150" w:left="-315" w:rightChars="50" w:right="105"/>
                    <w:jc w:val="left"/>
                    <w:rPr>
                      <w:del w:id="256" w:author="東京都" w:date="2022-03-29T16:25:00Z"/>
                      <w:rFonts w:ascii="ＭＳ 明朝" w:eastAsia="ＭＳ 明朝" w:hAnsi="ＭＳ 明朝"/>
                      <w:sz w:val="16"/>
                      <w:szCs w:val="16"/>
                    </w:rPr>
                    <w:pPrChange w:id="257" w:author="東京都" w:date="2022-03-29T16:25:00Z">
                      <w:pPr>
                        <w:kinsoku w:val="0"/>
                        <w:overflowPunct w:val="0"/>
                        <w:autoSpaceDE w:val="0"/>
                        <w:autoSpaceDN w:val="0"/>
                      </w:pPr>
                    </w:pPrChange>
                  </w:pPr>
                  <w:del w:id="258" w:author="東京都" w:date="2022-03-29T16:25:00Z">
                    <w:r w:rsidDel="00EB657E">
                      <w:rPr>
                        <w:rFonts w:ascii="ＭＳ 明朝" w:eastAsia="ＭＳ 明朝" w:hAnsi="ＭＳ 明朝" w:hint="eastAsia"/>
                        <w:sz w:val="16"/>
                        <w:szCs w:val="16"/>
                      </w:rPr>
                      <w:delText>通知書</w:delText>
                    </w:r>
                  </w:del>
                </w:p>
              </w:tc>
            </w:tr>
            <w:tr w:rsidR="007B0724" w:rsidDel="00EB657E" w14:paraId="1A40A134" w14:textId="4B5F13B5" w:rsidTr="005E7869">
              <w:trPr>
                <w:del w:id="259" w:author="東京都" w:date="2022-03-29T16:25:00Z"/>
              </w:trPr>
              <w:tc>
                <w:tcPr>
                  <w:tcW w:w="1137" w:type="dxa"/>
                </w:tcPr>
                <w:p w14:paraId="4A3E9252" w14:textId="03591A61" w:rsidR="007B0724" w:rsidDel="00EB657E" w:rsidRDefault="007B0724" w:rsidP="00EB657E">
                  <w:pPr>
                    <w:ind w:leftChars="-150" w:left="-315" w:rightChars="50" w:right="105"/>
                    <w:jc w:val="left"/>
                    <w:rPr>
                      <w:del w:id="260" w:author="東京都" w:date="2022-03-29T16:25:00Z"/>
                      <w:rFonts w:ascii="ＭＳ 明朝" w:eastAsia="ＭＳ 明朝" w:hAnsi="ＭＳ 明朝"/>
                      <w:sz w:val="16"/>
                      <w:szCs w:val="16"/>
                    </w:rPr>
                    <w:pPrChange w:id="261" w:author="東京都" w:date="2022-03-29T16:25:00Z">
                      <w:pPr>
                        <w:kinsoku w:val="0"/>
                        <w:overflowPunct w:val="0"/>
                        <w:autoSpaceDE w:val="0"/>
                        <w:autoSpaceDN w:val="0"/>
                        <w:jc w:val="center"/>
                      </w:pPr>
                    </w:pPrChange>
                  </w:pPr>
                  <w:del w:id="262" w:author="東京都" w:date="2022-03-29T16:25:00Z">
                    <w:r w:rsidDel="00EB657E">
                      <w:rPr>
                        <w:rFonts w:ascii="ＭＳ 明朝" w:eastAsia="ＭＳ 明朝" w:hAnsi="ＭＳ 明朝" w:hint="eastAsia"/>
                        <w:sz w:val="16"/>
                        <w:szCs w:val="16"/>
                      </w:rPr>
                      <w:delText>変更不認定</w:delText>
                    </w:r>
                  </w:del>
                </w:p>
              </w:tc>
              <w:tc>
                <w:tcPr>
                  <w:tcW w:w="847" w:type="dxa"/>
                  <w:vMerge/>
                </w:tcPr>
                <w:p w14:paraId="5D803365" w14:textId="0C559C6F" w:rsidR="007B0724" w:rsidDel="00EB657E" w:rsidRDefault="007B0724" w:rsidP="00EB657E">
                  <w:pPr>
                    <w:ind w:leftChars="-150" w:left="-315" w:rightChars="50" w:right="105"/>
                    <w:jc w:val="left"/>
                    <w:rPr>
                      <w:del w:id="263" w:author="東京都" w:date="2022-03-29T16:25:00Z"/>
                      <w:rFonts w:ascii="ＭＳ 明朝" w:eastAsia="ＭＳ 明朝" w:hAnsi="ＭＳ 明朝"/>
                      <w:sz w:val="16"/>
                      <w:szCs w:val="16"/>
                    </w:rPr>
                    <w:pPrChange w:id="264" w:author="東京都" w:date="2022-03-29T16:25:00Z">
                      <w:pPr>
                        <w:kinsoku w:val="0"/>
                        <w:overflowPunct w:val="0"/>
                        <w:autoSpaceDE w:val="0"/>
                        <w:autoSpaceDN w:val="0"/>
                        <w:jc w:val="center"/>
                      </w:pPr>
                    </w:pPrChange>
                  </w:pPr>
                </w:p>
              </w:tc>
            </w:tr>
          </w:tbl>
          <w:p w14:paraId="24AD4BE0" w14:textId="74712BB2" w:rsidR="00C87D14" w:rsidRPr="00C87D14" w:rsidDel="00EB657E" w:rsidRDefault="00C87D14" w:rsidP="00EB657E">
            <w:pPr>
              <w:ind w:leftChars="-150" w:left="-315" w:rightChars="50" w:right="105" w:firstLineChars="3200" w:firstLine="5120"/>
              <w:jc w:val="left"/>
              <w:rPr>
                <w:del w:id="265" w:author="東京都" w:date="2022-03-29T16:25:00Z"/>
                <w:rFonts w:ascii="ＭＳ 明朝" w:eastAsia="ＭＳ 明朝" w:hAnsi="ＭＳ 明朝"/>
                <w:sz w:val="16"/>
                <w:szCs w:val="16"/>
              </w:rPr>
              <w:pPrChange w:id="266" w:author="東京都" w:date="2022-03-29T16:25:00Z">
                <w:pPr>
                  <w:kinsoku w:val="0"/>
                  <w:overflowPunct w:val="0"/>
                  <w:autoSpaceDE w:val="0"/>
                  <w:autoSpaceDN w:val="0"/>
                  <w:ind w:right="210" w:firstLineChars="3200" w:firstLine="5120"/>
                  <w:jc w:val="right"/>
                </w:pPr>
              </w:pPrChange>
            </w:pPr>
            <w:del w:id="267" w:author="東京都" w:date="2022-03-29T16:25:00Z">
              <w:r w:rsidRPr="00C87D14" w:rsidDel="00EB657E">
                <w:rPr>
                  <w:rFonts w:ascii="ＭＳ 明朝" w:eastAsia="ＭＳ 明朝" w:hAnsi="ＭＳ 明朝" w:hint="eastAsia"/>
                  <w:sz w:val="16"/>
                  <w:szCs w:val="16"/>
                </w:rPr>
                <w:delText>年　　月　　日</w:delText>
              </w:r>
            </w:del>
          </w:p>
          <w:p w14:paraId="27449755" w14:textId="6AE75353" w:rsidR="00C87D14" w:rsidRPr="00C87D14" w:rsidDel="00EB657E" w:rsidRDefault="00C87D14" w:rsidP="00EB657E">
            <w:pPr>
              <w:ind w:leftChars="-150" w:left="-315" w:rightChars="50" w:right="105"/>
              <w:jc w:val="left"/>
              <w:rPr>
                <w:del w:id="268" w:author="東京都" w:date="2022-03-29T16:25:00Z"/>
                <w:rFonts w:ascii="ＭＳ 明朝" w:eastAsia="ＭＳ 明朝" w:hAnsi="ＭＳ 明朝"/>
                <w:sz w:val="16"/>
                <w:szCs w:val="16"/>
              </w:rPr>
              <w:pPrChange w:id="269" w:author="東京都" w:date="2022-03-29T16:25:00Z">
                <w:pPr>
                  <w:kinsoku w:val="0"/>
                  <w:overflowPunct w:val="0"/>
                  <w:autoSpaceDE w:val="0"/>
                  <w:autoSpaceDN w:val="0"/>
                </w:pPr>
              </w:pPrChange>
            </w:pPr>
            <w:del w:id="270" w:author="東京都" w:date="2022-03-29T16:25:00Z">
              <w:r w:rsidRPr="00C87D14" w:rsidDel="00EB657E">
                <w:rPr>
                  <w:rFonts w:ascii="ＭＳ 明朝" w:eastAsia="ＭＳ 明朝" w:hAnsi="ＭＳ 明朝" w:hint="eastAsia"/>
                  <w:sz w:val="16"/>
                  <w:szCs w:val="16"/>
                </w:rPr>
                <w:delText xml:space="preserve">　　　　　　　　　殿</w:delText>
              </w:r>
            </w:del>
          </w:p>
          <w:p w14:paraId="0D6E723F" w14:textId="5BB79438" w:rsidR="00C87D14" w:rsidRPr="00C87D14" w:rsidDel="00EB657E" w:rsidRDefault="00C87D14" w:rsidP="00EB657E">
            <w:pPr>
              <w:wordWrap w:val="0"/>
              <w:ind w:leftChars="-150" w:left="-315" w:rightChars="50" w:right="105" w:firstLineChars="500" w:firstLine="800"/>
              <w:jc w:val="left"/>
              <w:rPr>
                <w:del w:id="271" w:author="東京都" w:date="2022-03-29T16:25:00Z"/>
                <w:rFonts w:ascii="ＭＳ 明朝" w:eastAsia="ＭＳ 明朝" w:hAnsi="ＭＳ 明朝"/>
                <w:sz w:val="16"/>
                <w:szCs w:val="16"/>
              </w:rPr>
              <w:pPrChange w:id="272" w:author="東京都" w:date="2022-03-29T16:25:00Z">
                <w:pPr>
                  <w:kinsoku w:val="0"/>
                  <w:wordWrap w:val="0"/>
                  <w:overflowPunct w:val="0"/>
                  <w:autoSpaceDE w:val="0"/>
                  <w:autoSpaceDN w:val="0"/>
                  <w:ind w:right="210" w:firstLineChars="500" w:firstLine="800"/>
                  <w:jc w:val="right"/>
                </w:pPr>
              </w:pPrChange>
            </w:pPr>
            <w:del w:id="273" w:author="東京都" w:date="2022-03-29T16:25:00Z">
              <w:r w:rsidRPr="00C87D14" w:rsidDel="00EB657E">
                <w:rPr>
                  <w:rFonts w:ascii="ＭＳ 明朝" w:eastAsia="ＭＳ 明朝" w:hAnsi="ＭＳ 明朝" w:hint="eastAsia"/>
                  <w:sz w:val="16"/>
                  <w:szCs w:val="16"/>
                </w:rPr>
                <w:delText xml:space="preserve">東京都知事　　　　　　　　　</w:delText>
              </w:r>
            </w:del>
          </w:p>
          <w:p w14:paraId="6121909C" w14:textId="2CBE16CA" w:rsidR="00C87D14" w:rsidRPr="00C87D14" w:rsidDel="00EB657E" w:rsidRDefault="00C87D14" w:rsidP="00EB657E">
            <w:pPr>
              <w:ind w:leftChars="-150" w:left="-315" w:rightChars="50" w:right="105"/>
              <w:jc w:val="left"/>
              <w:rPr>
                <w:del w:id="274" w:author="東京都" w:date="2022-03-29T16:25:00Z"/>
                <w:rFonts w:ascii="ＭＳ 明朝" w:eastAsia="ＭＳ 明朝" w:hAnsi="ＭＳ 明朝"/>
                <w:sz w:val="16"/>
                <w:szCs w:val="16"/>
              </w:rPr>
              <w:pPrChange w:id="275" w:author="東京都" w:date="2022-03-29T16:25:00Z">
                <w:pPr>
                  <w:kinsoku w:val="0"/>
                  <w:overflowPunct w:val="0"/>
                  <w:autoSpaceDE w:val="0"/>
                  <w:autoSpaceDN w:val="0"/>
                </w:pPr>
              </w:pPrChange>
            </w:pPr>
          </w:p>
          <w:p w14:paraId="39749171" w14:textId="4055B6B5" w:rsidR="007B0724" w:rsidDel="00EB657E" w:rsidRDefault="00C87D14" w:rsidP="00EB657E">
            <w:pPr>
              <w:ind w:leftChars="-150" w:left="-315" w:rightChars="50" w:right="105"/>
              <w:jc w:val="left"/>
              <w:rPr>
                <w:del w:id="276" w:author="東京都" w:date="2022-03-29T16:25:00Z"/>
                <w:rFonts w:ascii="ＭＳ 明朝" w:eastAsia="ＭＳ 明朝" w:hAnsi="ＭＳ 明朝"/>
                <w:sz w:val="16"/>
                <w:szCs w:val="16"/>
              </w:rPr>
              <w:pPrChange w:id="277" w:author="東京都" w:date="2022-03-29T16:25:00Z">
                <w:pPr>
                  <w:kinsoku w:val="0"/>
                  <w:overflowPunct w:val="0"/>
                  <w:autoSpaceDE w:val="0"/>
                  <w:autoSpaceDN w:val="0"/>
                </w:pPr>
              </w:pPrChange>
            </w:pPr>
            <w:del w:id="278" w:author="東京都" w:date="2022-03-29T16:25:00Z">
              <w:r w:rsidRPr="00C87D14" w:rsidDel="00EB657E">
                <w:rPr>
                  <w:rFonts w:ascii="ＭＳ 明朝" w:eastAsia="ＭＳ 明朝" w:hAnsi="ＭＳ 明朝" w:hint="eastAsia"/>
                  <w:sz w:val="16"/>
                  <w:szCs w:val="16"/>
                </w:rPr>
                <w:delText xml:space="preserve">　　　年　　月　　日付けで申請のあった認定については、下記の理由により畜舎等の建築等及び利用の特例に関す</w:delText>
              </w:r>
            </w:del>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992"/>
              <w:gridCol w:w="3876"/>
            </w:tblGrid>
            <w:tr w:rsidR="00B937CE" w:rsidDel="00EB657E" w14:paraId="08A2AE79" w14:textId="32235A15" w:rsidTr="005E7869">
              <w:trPr>
                <w:trHeight w:val="340"/>
                <w:del w:id="279" w:author="東京都" w:date="2022-03-29T16:25:00Z"/>
              </w:trPr>
              <w:tc>
                <w:tcPr>
                  <w:tcW w:w="3424" w:type="dxa"/>
                  <w:vMerge w:val="restart"/>
                  <w:vAlign w:val="center"/>
                </w:tcPr>
                <w:p w14:paraId="3A04787C" w14:textId="70CA1046" w:rsidR="007B0724" w:rsidDel="00EB657E" w:rsidRDefault="007B0724" w:rsidP="00EB657E">
                  <w:pPr>
                    <w:ind w:leftChars="-150" w:left="-315" w:rightChars="50" w:right="105"/>
                    <w:jc w:val="left"/>
                    <w:rPr>
                      <w:del w:id="280" w:author="東京都" w:date="2022-03-29T16:25:00Z"/>
                      <w:rFonts w:ascii="ＭＳ 明朝" w:eastAsia="ＭＳ 明朝" w:hAnsi="ＭＳ 明朝"/>
                      <w:sz w:val="16"/>
                      <w:szCs w:val="16"/>
                    </w:rPr>
                    <w:pPrChange w:id="281" w:author="東京都" w:date="2022-03-29T16:25:00Z">
                      <w:pPr>
                        <w:kinsoku w:val="0"/>
                        <w:overflowPunct w:val="0"/>
                        <w:autoSpaceDE w:val="0"/>
                        <w:autoSpaceDN w:val="0"/>
                      </w:pPr>
                    </w:pPrChange>
                  </w:pPr>
                  <w:del w:id="282" w:author="東京都" w:date="2022-03-29T16:25:00Z">
                    <w:r w:rsidRPr="00C87D14" w:rsidDel="00EB657E">
                      <w:rPr>
                        <w:rFonts w:ascii="ＭＳ 明朝" w:eastAsia="ＭＳ 明朝" w:hAnsi="ＭＳ 明朝" w:hint="eastAsia"/>
                        <w:sz w:val="16"/>
                        <w:szCs w:val="16"/>
                      </w:rPr>
                      <w:delText>る法律</w:delText>
                    </w:r>
                    <w:r w:rsidRPr="00C87D14" w:rsidDel="00EB657E">
                      <w:rPr>
                        <w:rFonts w:ascii="Times New Roman" w:eastAsia="ＭＳ 明朝" w:hAnsi="Times New Roman" w:cs="Times New Roman" w:hint="eastAsia"/>
                        <w:sz w:val="16"/>
                        <w:szCs w:val="16"/>
                      </w:rPr>
                      <w:delText>施行</w:delText>
                    </w:r>
                    <w:r w:rsidR="00236DFA" w:rsidDel="00EB657E">
                      <w:rPr>
                        <w:rFonts w:ascii="Times New Roman" w:eastAsia="ＭＳ 明朝" w:hAnsi="Times New Roman" w:cs="Times New Roman" w:hint="eastAsia"/>
                        <w:sz w:val="16"/>
                        <w:szCs w:val="16"/>
                      </w:rPr>
                      <w:delText>細則</w:delText>
                    </w:r>
                    <w:r w:rsidR="00080708" w:rsidDel="00EB657E">
                      <w:rPr>
                        <w:rFonts w:ascii="Times New Roman" w:eastAsia="ＭＳ 明朝" w:hAnsi="Times New Roman" w:cs="Times New Roman" w:hint="eastAsia"/>
                        <w:sz w:val="16"/>
                        <w:szCs w:val="16"/>
                      </w:rPr>
                      <w:delText>第３条第３項</w:delText>
                    </w:r>
                    <w:r w:rsidRPr="00C87D14" w:rsidDel="00EB657E">
                      <w:rPr>
                        <w:rFonts w:ascii="ＭＳ 明朝" w:eastAsia="ＭＳ 明朝" w:hAnsi="ＭＳ 明朝" w:cs="Times New Roman" w:hint="eastAsia"/>
                        <w:sz w:val="16"/>
                        <w:szCs w:val="16"/>
                      </w:rPr>
                      <w:delText>の規定による</w:delText>
                    </w:r>
                  </w:del>
                </w:p>
              </w:tc>
              <w:tc>
                <w:tcPr>
                  <w:tcW w:w="992" w:type="dxa"/>
                  <w:vAlign w:val="center"/>
                </w:tcPr>
                <w:p w14:paraId="588EFA73" w14:textId="1A564153" w:rsidR="007B0724" w:rsidDel="00EB657E" w:rsidRDefault="007B0724" w:rsidP="00EB657E">
                  <w:pPr>
                    <w:ind w:leftChars="-150" w:left="-315" w:rightChars="50" w:right="105"/>
                    <w:jc w:val="left"/>
                    <w:rPr>
                      <w:del w:id="283" w:author="東京都" w:date="2022-03-29T16:25:00Z"/>
                      <w:rFonts w:ascii="ＭＳ 明朝" w:eastAsia="ＭＳ 明朝" w:hAnsi="ＭＳ 明朝"/>
                      <w:sz w:val="16"/>
                      <w:szCs w:val="16"/>
                    </w:rPr>
                    <w:pPrChange w:id="284" w:author="東京都" w:date="2022-03-29T16:25:00Z">
                      <w:pPr>
                        <w:kinsoku w:val="0"/>
                        <w:overflowPunct w:val="0"/>
                        <w:autoSpaceDE w:val="0"/>
                        <w:autoSpaceDN w:val="0"/>
                        <w:jc w:val="center"/>
                      </w:pPr>
                    </w:pPrChange>
                  </w:pPr>
                  <w:del w:id="285" w:author="東京都" w:date="2022-03-29T16:25:00Z">
                    <w:r w:rsidDel="00EB657E">
                      <w:rPr>
                        <w:rFonts w:ascii="ＭＳ 明朝" w:eastAsia="ＭＳ 明朝" w:hAnsi="ＭＳ 明朝" w:hint="eastAsia"/>
                        <w:sz w:val="16"/>
                        <w:szCs w:val="16"/>
                      </w:rPr>
                      <w:delText>認　　定</w:delText>
                    </w:r>
                  </w:del>
                </w:p>
              </w:tc>
              <w:tc>
                <w:tcPr>
                  <w:tcW w:w="3876" w:type="dxa"/>
                  <w:vMerge w:val="restart"/>
                  <w:vAlign w:val="center"/>
                </w:tcPr>
                <w:p w14:paraId="002AE513" w14:textId="0E24BAEA" w:rsidR="007B0724" w:rsidDel="00EB657E" w:rsidRDefault="007B0724" w:rsidP="00EB657E">
                  <w:pPr>
                    <w:ind w:leftChars="-150" w:left="-315" w:rightChars="50" w:right="105"/>
                    <w:jc w:val="left"/>
                    <w:rPr>
                      <w:del w:id="286" w:author="東京都" w:date="2022-03-29T16:25:00Z"/>
                      <w:rFonts w:ascii="ＭＳ 明朝" w:eastAsia="ＭＳ 明朝" w:hAnsi="ＭＳ 明朝"/>
                      <w:sz w:val="16"/>
                      <w:szCs w:val="16"/>
                    </w:rPr>
                    <w:pPrChange w:id="287" w:author="東京都" w:date="2022-03-29T16:25:00Z">
                      <w:pPr>
                        <w:kinsoku w:val="0"/>
                        <w:overflowPunct w:val="0"/>
                        <w:autoSpaceDE w:val="0"/>
                        <w:autoSpaceDN w:val="0"/>
                      </w:pPr>
                    </w:pPrChange>
                  </w:pPr>
                  <w:del w:id="288" w:author="東京都" w:date="2022-03-29T16:25:00Z">
                    <w:r w:rsidRPr="00C87D14" w:rsidDel="00EB657E">
                      <w:rPr>
                        <w:rFonts w:ascii="ＭＳ 明朝" w:eastAsia="ＭＳ 明朝" w:hAnsi="ＭＳ 明朝" w:hint="eastAsia"/>
                        <w:sz w:val="16"/>
                        <w:szCs w:val="16"/>
                      </w:rPr>
                      <w:delText>をしない</w:delText>
                    </w:r>
                    <w:r w:rsidDel="00EB657E">
                      <w:rPr>
                        <w:rFonts w:ascii="ＭＳ 明朝" w:eastAsia="ＭＳ 明朝" w:hAnsi="ＭＳ 明朝" w:hint="eastAsia"/>
                        <w:sz w:val="16"/>
                        <w:szCs w:val="16"/>
                      </w:rPr>
                      <w:delText>こととしたので通知</w:delText>
                    </w:r>
                    <w:r w:rsidRPr="00C87D14" w:rsidDel="00EB657E">
                      <w:rPr>
                        <w:rFonts w:ascii="ＭＳ 明朝" w:eastAsia="ＭＳ 明朝" w:hAnsi="ＭＳ 明朝" w:hint="eastAsia"/>
                        <w:sz w:val="16"/>
                        <w:szCs w:val="16"/>
                      </w:rPr>
                      <w:delText>します。</w:delText>
                    </w:r>
                  </w:del>
                </w:p>
              </w:tc>
            </w:tr>
            <w:tr w:rsidR="00B937CE" w:rsidDel="00EB657E" w14:paraId="1C011148" w14:textId="130AA150" w:rsidTr="005E7869">
              <w:trPr>
                <w:trHeight w:val="340"/>
                <w:del w:id="289" w:author="東京都" w:date="2022-03-29T16:25:00Z"/>
              </w:trPr>
              <w:tc>
                <w:tcPr>
                  <w:tcW w:w="3424" w:type="dxa"/>
                  <w:vMerge/>
                  <w:vAlign w:val="center"/>
                </w:tcPr>
                <w:p w14:paraId="640BFDA5" w14:textId="11439E84" w:rsidR="007B0724" w:rsidDel="00EB657E" w:rsidRDefault="007B0724" w:rsidP="00EB657E">
                  <w:pPr>
                    <w:ind w:leftChars="-150" w:left="-315" w:rightChars="50" w:right="105"/>
                    <w:jc w:val="left"/>
                    <w:rPr>
                      <w:del w:id="290" w:author="東京都" w:date="2022-03-29T16:25:00Z"/>
                      <w:rFonts w:ascii="ＭＳ 明朝" w:eastAsia="ＭＳ 明朝" w:hAnsi="ＭＳ 明朝"/>
                      <w:sz w:val="16"/>
                      <w:szCs w:val="16"/>
                    </w:rPr>
                    <w:pPrChange w:id="291" w:author="東京都" w:date="2022-03-29T16:25:00Z">
                      <w:pPr>
                        <w:kinsoku w:val="0"/>
                        <w:overflowPunct w:val="0"/>
                        <w:autoSpaceDE w:val="0"/>
                        <w:autoSpaceDN w:val="0"/>
                      </w:pPr>
                    </w:pPrChange>
                  </w:pPr>
                </w:p>
              </w:tc>
              <w:tc>
                <w:tcPr>
                  <w:tcW w:w="992" w:type="dxa"/>
                  <w:vAlign w:val="center"/>
                </w:tcPr>
                <w:p w14:paraId="3B0E992B" w14:textId="22F1D5C2" w:rsidR="007B0724" w:rsidDel="00EB657E" w:rsidRDefault="007B0724" w:rsidP="00EB657E">
                  <w:pPr>
                    <w:ind w:leftChars="-150" w:left="-315" w:rightChars="50" w:right="105"/>
                    <w:jc w:val="left"/>
                    <w:rPr>
                      <w:del w:id="292" w:author="東京都" w:date="2022-03-29T16:25:00Z"/>
                      <w:rFonts w:ascii="ＭＳ 明朝" w:eastAsia="ＭＳ 明朝" w:hAnsi="ＭＳ 明朝"/>
                      <w:sz w:val="16"/>
                      <w:szCs w:val="16"/>
                    </w:rPr>
                    <w:pPrChange w:id="293" w:author="東京都" w:date="2022-03-29T16:25:00Z">
                      <w:pPr>
                        <w:kinsoku w:val="0"/>
                        <w:overflowPunct w:val="0"/>
                        <w:autoSpaceDE w:val="0"/>
                        <w:autoSpaceDN w:val="0"/>
                        <w:jc w:val="center"/>
                      </w:pPr>
                    </w:pPrChange>
                  </w:pPr>
                  <w:del w:id="294" w:author="東京都" w:date="2022-03-29T16:25:00Z">
                    <w:r w:rsidDel="00EB657E">
                      <w:rPr>
                        <w:rFonts w:ascii="ＭＳ 明朝" w:eastAsia="ＭＳ 明朝" w:hAnsi="ＭＳ 明朝" w:hint="eastAsia"/>
                        <w:sz w:val="16"/>
                        <w:szCs w:val="16"/>
                      </w:rPr>
                      <w:delText>変更認定</w:delText>
                    </w:r>
                  </w:del>
                </w:p>
              </w:tc>
              <w:tc>
                <w:tcPr>
                  <w:tcW w:w="3876" w:type="dxa"/>
                  <w:vMerge/>
                  <w:vAlign w:val="center"/>
                </w:tcPr>
                <w:p w14:paraId="3A16E94D" w14:textId="32A22FA5" w:rsidR="007B0724" w:rsidDel="00EB657E" w:rsidRDefault="007B0724" w:rsidP="00EB657E">
                  <w:pPr>
                    <w:ind w:leftChars="-150" w:left="-315" w:rightChars="50" w:right="105"/>
                    <w:jc w:val="left"/>
                    <w:rPr>
                      <w:del w:id="295" w:author="東京都" w:date="2022-03-29T16:25:00Z"/>
                      <w:rFonts w:ascii="ＭＳ 明朝" w:eastAsia="ＭＳ 明朝" w:hAnsi="ＭＳ 明朝"/>
                      <w:sz w:val="16"/>
                      <w:szCs w:val="16"/>
                    </w:rPr>
                    <w:pPrChange w:id="296" w:author="東京都" w:date="2022-03-29T16:25:00Z">
                      <w:pPr>
                        <w:kinsoku w:val="0"/>
                        <w:overflowPunct w:val="0"/>
                        <w:autoSpaceDE w:val="0"/>
                        <w:autoSpaceDN w:val="0"/>
                      </w:pPr>
                    </w:pPrChange>
                  </w:pPr>
                </w:p>
              </w:tc>
            </w:tr>
          </w:tbl>
          <w:p w14:paraId="53EB659D" w14:textId="19DB41C6" w:rsidR="00C87D14" w:rsidRPr="00C87D14" w:rsidDel="00EB657E" w:rsidRDefault="00C87D14" w:rsidP="00EB657E">
            <w:pPr>
              <w:ind w:leftChars="-150" w:left="-315" w:rightChars="50" w:right="105"/>
              <w:jc w:val="left"/>
              <w:rPr>
                <w:del w:id="297" w:author="東京都" w:date="2022-03-29T16:25:00Z"/>
                <w:rFonts w:ascii="ＭＳ 明朝" w:eastAsia="ＭＳ 明朝" w:hAnsi="ＭＳ 明朝"/>
                <w:sz w:val="16"/>
                <w:szCs w:val="16"/>
              </w:rPr>
              <w:pPrChange w:id="298" w:author="東京都" w:date="2022-03-29T16:25:00Z">
                <w:pPr>
                  <w:kinsoku w:val="0"/>
                  <w:overflowPunct w:val="0"/>
                  <w:autoSpaceDE w:val="0"/>
                  <w:autoSpaceDN w:val="0"/>
                </w:pPr>
              </w:pPrChange>
            </w:pPr>
          </w:p>
          <w:p w14:paraId="08A61181" w14:textId="6DC3DEB4" w:rsidR="00C87D14" w:rsidRPr="00C87D14" w:rsidDel="00EB657E" w:rsidRDefault="00C87D14" w:rsidP="00EB657E">
            <w:pPr>
              <w:ind w:leftChars="-150" w:left="-315" w:rightChars="50" w:right="105"/>
              <w:jc w:val="left"/>
              <w:rPr>
                <w:del w:id="299" w:author="東京都" w:date="2022-03-29T16:25:00Z"/>
                <w:rFonts w:ascii="ＭＳ 明朝" w:eastAsia="ＭＳ 明朝" w:hAnsi="ＭＳ 明朝"/>
                <w:sz w:val="16"/>
                <w:szCs w:val="16"/>
              </w:rPr>
              <w:pPrChange w:id="300" w:author="東京都" w:date="2022-03-29T16:25:00Z">
                <w:pPr>
                  <w:kinsoku w:val="0"/>
                  <w:overflowPunct w:val="0"/>
                  <w:autoSpaceDE w:val="0"/>
                  <w:autoSpaceDN w:val="0"/>
                  <w:jc w:val="center"/>
                </w:pPr>
              </w:pPrChange>
            </w:pPr>
            <w:del w:id="301" w:author="東京都" w:date="2022-03-29T16:25:00Z">
              <w:r w:rsidRPr="00C87D14" w:rsidDel="00EB657E">
                <w:rPr>
                  <w:rFonts w:ascii="ＭＳ 明朝" w:eastAsia="ＭＳ 明朝" w:hAnsi="ＭＳ 明朝" w:hint="eastAsia"/>
                  <w:sz w:val="16"/>
                  <w:szCs w:val="16"/>
                </w:rPr>
                <w:delText>記</w:delText>
              </w:r>
            </w:del>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709"/>
            </w:tblGrid>
            <w:tr w:rsidR="00750050" w:rsidDel="00EB657E" w14:paraId="1E361349" w14:textId="2C19815F" w:rsidTr="005E7869">
              <w:trPr>
                <w:del w:id="302" w:author="東京都" w:date="2022-03-29T16:25:00Z"/>
              </w:trPr>
              <w:tc>
                <w:tcPr>
                  <w:tcW w:w="1019" w:type="dxa"/>
                </w:tcPr>
                <w:p w14:paraId="63AB53A0" w14:textId="4F7A2824" w:rsidR="00750050" w:rsidDel="00EB657E" w:rsidRDefault="00750050" w:rsidP="00EB657E">
                  <w:pPr>
                    <w:ind w:leftChars="-150" w:left="-315" w:rightChars="50" w:right="105"/>
                    <w:jc w:val="left"/>
                    <w:rPr>
                      <w:del w:id="303" w:author="東京都" w:date="2022-03-29T16:25:00Z"/>
                      <w:rFonts w:ascii="ＭＳ 明朝" w:eastAsia="ＭＳ 明朝" w:hAnsi="ＭＳ 明朝"/>
                      <w:sz w:val="16"/>
                      <w:szCs w:val="16"/>
                    </w:rPr>
                    <w:pPrChange w:id="304" w:author="東京都" w:date="2022-03-29T16:25:00Z">
                      <w:pPr>
                        <w:kinsoku w:val="0"/>
                        <w:overflowPunct w:val="0"/>
                        <w:autoSpaceDE w:val="0"/>
                        <w:autoSpaceDN w:val="0"/>
                        <w:jc w:val="left"/>
                      </w:pPr>
                    </w:pPrChange>
                  </w:pPr>
                  <w:del w:id="305" w:author="東京都" w:date="2022-03-29T16:25:00Z">
                    <w:r w:rsidDel="00EB657E">
                      <w:rPr>
                        <w:rFonts w:ascii="ＭＳ 明朝" w:eastAsia="ＭＳ 明朝" w:hAnsi="ＭＳ 明朝" w:hint="eastAsia"/>
                        <w:sz w:val="16"/>
                        <w:szCs w:val="16"/>
                      </w:rPr>
                      <w:delText>不　認　定</w:delText>
                    </w:r>
                  </w:del>
                </w:p>
              </w:tc>
              <w:tc>
                <w:tcPr>
                  <w:tcW w:w="709" w:type="dxa"/>
                  <w:vMerge w:val="restart"/>
                  <w:vAlign w:val="center"/>
                </w:tcPr>
                <w:p w14:paraId="3EB41929" w14:textId="145C1836" w:rsidR="00750050" w:rsidDel="00EB657E" w:rsidRDefault="00750050" w:rsidP="00EB657E">
                  <w:pPr>
                    <w:ind w:leftChars="-150" w:left="-315" w:rightChars="50" w:right="105"/>
                    <w:jc w:val="left"/>
                    <w:rPr>
                      <w:del w:id="306" w:author="東京都" w:date="2022-03-29T16:25:00Z"/>
                      <w:rFonts w:ascii="ＭＳ 明朝" w:eastAsia="ＭＳ 明朝" w:hAnsi="ＭＳ 明朝"/>
                      <w:sz w:val="16"/>
                      <w:szCs w:val="16"/>
                    </w:rPr>
                    <w:pPrChange w:id="307" w:author="東京都" w:date="2022-03-29T16:25:00Z">
                      <w:pPr>
                        <w:kinsoku w:val="0"/>
                        <w:overflowPunct w:val="0"/>
                        <w:autoSpaceDE w:val="0"/>
                        <w:autoSpaceDN w:val="0"/>
                      </w:pPr>
                    </w:pPrChange>
                  </w:pPr>
                  <w:del w:id="308" w:author="東京都" w:date="2022-03-29T16:25:00Z">
                    <w:r w:rsidDel="00EB657E">
                      <w:rPr>
                        <w:rFonts w:ascii="ＭＳ 明朝" w:eastAsia="ＭＳ 明朝" w:hAnsi="ＭＳ 明朝" w:hint="eastAsia"/>
                        <w:sz w:val="16"/>
                        <w:szCs w:val="16"/>
                      </w:rPr>
                      <w:delText>の理由</w:delText>
                    </w:r>
                  </w:del>
                </w:p>
              </w:tc>
            </w:tr>
            <w:tr w:rsidR="00750050" w:rsidDel="00EB657E" w14:paraId="2CD09D0F" w14:textId="7B73A3CD" w:rsidTr="005E7869">
              <w:trPr>
                <w:del w:id="309" w:author="東京都" w:date="2022-03-29T16:25:00Z"/>
              </w:trPr>
              <w:tc>
                <w:tcPr>
                  <w:tcW w:w="1019" w:type="dxa"/>
                </w:tcPr>
                <w:p w14:paraId="1B8EA5BF" w14:textId="2A39AF3C" w:rsidR="00750050" w:rsidDel="00EB657E" w:rsidRDefault="00750050" w:rsidP="00EB657E">
                  <w:pPr>
                    <w:ind w:leftChars="-150" w:left="-315" w:rightChars="50" w:right="105"/>
                    <w:jc w:val="left"/>
                    <w:rPr>
                      <w:del w:id="310" w:author="東京都" w:date="2022-03-29T16:25:00Z"/>
                      <w:rFonts w:ascii="ＭＳ 明朝" w:eastAsia="ＭＳ 明朝" w:hAnsi="ＭＳ 明朝"/>
                      <w:sz w:val="16"/>
                      <w:szCs w:val="16"/>
                    </w:rPr>
                    <w:pPrChange w:id="311" w:author="東京都" w:date="2022-03-29T16:25:00Z">
                      <w:pPr>
                        <w:kinsoku w:val="0"/>
                        <w:overflowPunct w:val="0"/>
                        <w:autoSpaceDE w:val="0"/>
                        <w:autoSpaceDN w:val="0"/>
                        <w:jc w:val="left"/>
                      </w:pPr>
                    </w:pPrChange>
                  </w:pPr>
                  <w:del w:id="312" w:author="東京都" w:date="2022-03-29T16:25:00Z">
                    <w:r w:rsidDel="00EB657E">
                      <w:rPr>
                        <w:rFonts w:ascii="ＭＳ 明朝" w:eastAsia="ＭＳ 明朝" w:hAnsi="ＭＳ 明朝" w:hint="eastAsia"/>
                        <w:sz w:val="16"/>
                        <w:szCs w:val="16"/>
                      </w:rPr>
                      <w:delText>変更不認定</w:delText>
                    </w:r>
                  </w:del>
                </w:p>
              </w:tc>
              <w:tc>
                <w:tcPr>
                  <w:tcW w:w="709" w:type="dxa"/>
                  <w:vMerge/>
                </w:tcPr>
                <w:p w14:paraId="4A795C24" w14:textId="02045669" w:rsidR="00750050" w:rsidDel="00EB657E" w:rsidRDefault="00750050" w:rsidP="00EB657E">
                  <w:pPr>
                    <w:ind w:leftChars="-150" w:left="-315" w:rightChars="50" w:right="105"/>
                    <w:jc w:val="left"/>
                    <w:rPr>
                      <w:del w:id="313" w:author="東京都" w:date="2022-03-29T16:25:00Z"/>
                      <w:rFonts w:ascii="ＭＳ 明朝" w:eastAsia="ＭＳ 明朝" w:hAnsi="ＭＳ 明朝"/>
                      <w:sz w:val="16"/>
                      <w:szCs w:val="16"/>
                    </w:rPr>
                    <w:pPrChange w:id="314" w:author="東京都" w:date="2022-03-29T16:25:00Z">
                      <w:pPr>
                        <w:kinsoku w:val="0"/>
                        <w:overflowPunct w:val="0"/>
                        <w:autoSpaceDE w:val="0"/>
                        <w:autoSpaceDN w:val="0"/>
                        <w:jc w:val="left"/>
                      </w:pPr>
                    </w:pPrChange>
                  </w:pPr>
                </w:p>
              </w:tc>
            </w:tr>
          </w:tbl>
          <w:p w14:paraId="4A2AE44C" w14:textId="1E5FEF61" w:rsidR="00C87D14" w:rsidRPr="00C87D14" w:rsidDel="00EB657E" w:rsidRDefault="00C87D14" w:rsidP="00EB657E">
            <w:pPr>
              <w:ind w:leftChars="-150" w:left="-315" w:rightChars="50" w:right="105"/>
              <w:jc w:val="left"/>
              <w:rPr>
                <w:del w:id="315" w:author="東京都" w:date="2022-03-29T16:25:00Z"/>
                <w:rFonts w:ascii="ＭＳ 明朝" w:eastAsia="ＭＳ 明朝" w:hAnsi="ＭＳ 明朝"/>
                <w:sz w:val="16"/>
                <w:szCs w:val="16"/>
              </w:rPr>
              <w:pPrChange w:id="316" w:author="東京都" w:date="2022-03-29T16:25:00Z">
                <w:pPr>
                  <w:kinsoku w:val="0"/>
                  <w:overflowPunct w:val="0"/>
                  <w:autoSpaceDE w:val="0"/>
                  <w:autoSpaceDN w:val="0"/>
                  <w:jc w:val="left"/>
                </w:pPr>
              </w:pPrChange>
            </w:pPr>
          </w:p>
          <w:p w14:paraId="6A8503F6" w14:textId="00864572" w:rsidR="00C87D14" w:rsidDel="00EB657E" w:rsidRDefault="00C87D14" w:rsidP="00EB657E">
            <w:pPr>
              <w:ind w:leftChars="-150" w:left="-315" w:rightChars="50" w:right="105"/>
              <w:jc w:val="left"/>
              <w:rPr>
                <w:del w:id="317" w:author="東京都" w:date="2022-03-29T16:25:00Z"/>
                <w:rFonts w:ascii="ＭＳ 明朝" w:eastAsia="ＭＳ 明朝" w:hAnsi="ＭＳ 明朝"/>
                <w:sz w:val="16"/>
                <w:szCs w:val="16"/>
              </w:rPr>
              <w:pPrChange w:id="318" w:author="東京都" w:date="2022-03-29T16:25:00Z">
                <w:pPr>
                  <w:kinsoku w:val="0"/>
                  <w:overflowPunct w:val="0"/>
                  <w:autoSpaceDE w:val="0"/>
                  <w:autoSpaceDN w:val="0"/>
                </w:pPr>
              </w:pPrChange>
            </w:pPr>
            <w:del w:id="319" w:author="東京都" w:date="2022-03-29T16:25:00Z">
              <w:r w:rsidRPr="00C87D14" w:rsidDel="00EB657E">
                <w:rPr>
                  <w:rFonts w:ascii="ＭＳ 明朝" w:eastAsia="ＭＳ 明朝" w:hAnsi="ＭＳ 明朝" w:hint="eastAsia"/>
                  <w:sz w:val="16"/>
                  <w:szCs w:val="16"/>
                </w:rPr>
                <w:delText xml:space="preserve">　</w:delText>
              </w:r>
            </w:del>
          </w:p>
          <w:p w14:paraId="57BA6D01" w14:textId="3A22CD9A" w:rsidR="0009473B" w:rsidDel="00EB657E" w:rsidRDefault="0009473B" w:rsidP="00EB657E">
            <w:pPr>
              <w:ind w:leftChars="-150" w:left="-315" w:rightChars="50" w:right="105"/>
              <w:jc w:val="left"/>
              <w:rPr>
                <w:del w:id="320" w:author="東京都" w:date="2022-03-29T16:25:00Z"/>
                <w:rFonts w:ascii="ＭＳ 明朝" w:eastAsia="ＭＳ 明朝" w:hAnsi="ＭＳ 明朝"/>
                <w:sz w:val="16"/>
                <w:szCs w:val="16"/>
              </w:rPr>
              <w:pPrChange w:id="321" w:author="東京都" w:date="2022-03-29T16:25:00Z">
                <w:pPr>
                  <w:kinsoku w:val="0"/>
                  <w:overflowPunct w:val="0"/>
                  <w:autoSpaceDE w:val="0"/>
                  <w:autoSpaceDN w:val="0"/>
                </w:pPr>
              </w:pPrChange>
            </w:pPr>
          </w:p>
          <w:p w14:paraId="3280FEC1" w14:textId="643666B5" w:rsidR="0009473B" w:rsidDel="00EB657E" w:rsidRDefault="0009473B" w:rsidP="00EB657E">
            <w:pPr>
              <w:ind w:leftChars="-150" w:left="-315" w:rightChars="50" w:right="105"/>
              <w:jc w:val="left"/>
              <w:rPr>
                <w:del w:id="322" w:author="東京都" w:date="2022-03-29T16:25:00Z"/>
                <w:rFonts w:ascii="ＭＳ 明朝" w:eastAsia="ＭＳ 明朝" w:hAnsi="ＭＳ 明朝"/>
                <w:sz w:val="16"/>
                <w:szCs w:val="16"/>
              </w:rPr>
              <w:pPrChange w:id="323" w:author="東京都" w:date="2022-03-29T16:25:00Z">
                <w:pPr>
                  <w:kinsoku w:val="0"/>
                  <w:overflowPunct w:val="0"/>
                  <w:autoSpaceDE w:val="0"/>
                  <w:autoSpaceDN w:val="0"/>
                </w:pPr>
              </w:pPrChange>
            </w:pPr>
          </w:p>
          <w:p w14:paraId="1118E4F0" w14:textId="160F2A4A" w:rsidR="0009473B" w:rsidDel="00EB657E" w:rsidRDefault="0009473B" w:rsidP="00EB657E">
            <w:pPr>
              <w:ind w:leftChars="-150" w:left="-315" w:rightChars="50" w:right="105"/>
              <w:jc w:val="left"/>
              <w:rPr>
                <w:del w:id="324" w:author="東京都" w:date="2022-03-29T16:25:00Z"/>
                <w:rFonts w:ascii="ＭＳ 明朝" w:eastAsia="ＭＳ 明朝" w:hAnsi="ＭＳ 明朝"/>
                <w:sz w:val="16"/>
                <w:szCs w:val="16"/>
              </w:rPr>
              <w:pPrChange w:id="325" w:author="東京都" w:date="2022-03-29T16:25:00Z">
                <w:pPr>
                  <w:kinsoku w:val="0"/>
                  <w:overflowPunct w:val="0"/>
                  <w:autoSpaceDE w:val="0"/>
                  <w:autoSpaceDN w:val="0"/>
                </w:pPr>
              </w:pPrChange>
            </w:pPr>
          </w:p>
          <w:p w14:paraId="1DE951B1" w14:textId="5ED60803" w:rsidR="0009473B" w:rsidDel="00EB657E" w:rsidRDefault="0009473B" w:rsidP="00EB657E">
            <w:pPr>
              <w:ind w:leftChars="-150" w:left="-315" w:rightChars="50" w:right="105"/>
              <w:jc w:val="left"/>
              <w:rPr>
                <w:del w:id="326" w:author="東京都" w:date="2022-03-29T16:25:00Z"/>
                <w:rFonts w:ascii="ＭＳ 明朝" w:eastAsia="ＭＳ 明朝" w:hAnsi="ＭＳ 明朝"/>
                <w:sz w:val="16"/>
                <w:szCs w:val="16"/>
              </w:rPr>
              <w:pPrChange w:id="327" w:author="東京都" w:date="2022-03-29T16:25:00Z">
                <w:pPr>
                  <w:kinsoku w:val="0"/>
                  <w:overflowPunct w:val="0"/>
                  <w:autoSpaceDE w:val="0"/>
                  <w:autoSpaceDN w:val="0"/>
                </w:pPr>
              </w:pPrChange>
            </w:pPr>
          </w:p>
          <w:p w14:paraId="3B5DC7EF" w14:textId="53FE3E98" w:rsidR="0009473B" w:rsidDel="00EB657E" w:rsidRDefault="0009473B" w:rsidP="00EB657E">
            <w:pPr>
              <w:ind w:leftChars="-150" w:left="-315" w:rightChars="50" w:right="105"/>
              <w:jc w:val="left"/>
              <w:rPr>
                <w:del w:id="328" w:author="東京都" w:date="2022-03-29T16:25:00Z"/>
                <w:rFonts w:ascii="ＭＳ 明朝" w:eastAsia="ＭＳ 明朝" w:hAnsi="ＭＳ 明朝"/>
                <w:sz w:val="16"/>
                <w:szCs w:val="16"/>
              </w:rPr>
              <w:pPrChange w:id="329" w:author="東京都" w:date="2022-03-29T16:25:00Z">
                <w:pPr>
                  <w:kinsoku w:val="0"/>
                  <w:overflowPunct w:val="0"/>
                  <w:autoSpaceDE w:val="0"/>
                  <w:autoSpaceDN w:val="0"/>
                </w:pPr>
              </w:pPrChange>
            </w:pPr>
          </w:p>
          <w:p w14:paraId="7808FB84" w14:textId="5BB42F73" w:rsidR="0009473B" w:rsidRPr="00C87D14" w:rsidDel="00EB657E" w:rsidRDefault="0009473B" w:rsidP="00EB657E">
            <w:pPr>
              <w:ind w:leftChars="-150" w:left="-315" w:rightChars="50" w:right="105"/>
              <w:jc w:val="left"/>
              <w:rPr>
                <w:del w:id="330" w:author="東京都" w:date="2022-03-29T16:25:00Z"/>
                <w:rFonts w:ascii="ＭＳ 明朝" w:eastAsia="ＭＳ 明朝" w:hAnsi="ＭＳ 明朝"/>
                <w:sz w:val="16"/>
                <w:szCs w:val="16"/>
              </w:rPr>
              <w:pPrChange w:id="331" w:author="東京都" w:date="2022-03-29T16:25:00Z">
                <w:pPr>
                  <w:kinsoku w:val="0"/>
                  <w:overflowPunct w:val="0"/>
                  <w:autoSpaceDE w:val="0"/>
                  <w:autoSpaceDN w:val="0"/>
                </w:pPr>
              </w:pPrChange>
            </w:pPr>
          </w:p>
          <w:p w14:paraId="0BF5D1BB" w14:textId="051C9E69" w:rsidR="00C87D14" w:rsidRPr="00C87D14" w:rsidDel="00EB657E" w:rsidRDefault="00C87D14" w:rsidP="00EB657E">
            <w:pPr>
              <w:ind w:leftChars="-150" w:left="-155" w:rightChars="50" w:right="105" w:hangingChars="100" w:hanging="160"/>
              <w:jc w:val="left"/>
              <w:rPr>
                <w:del w:id="332" w:author="東京都" w:date="2022-03-29T16:25:00Z"/>
                <w:rFonts w:ascii="ＭＳ 明朝" w:eastAsia="ＭＳ 明朝" w:hAnsi="ＭＳ 明朝"/>
                <w:sz w:val="16"/>
                <w:szCs w:val="16"/>
              </w:rPr>
              <w:pPrChange w:id="333" w:author="東京都" w:date="2022-03-29T16:25:00Z">
                <w:pPr>
                  <w:kinsoku w:val="0"/>
                  <w:overflowPunct w:val="0"/>
                  <w:autoSpaceDE w:val="0"/>
                  <w:autoSpaceDN w:val="0"/>
                  <w:ind w:left="160" w:hangingChars="100" w:hanging="160"/>
                </w:pPr>
              </w:pPrChange>
            </w:pPr>
            <w:del w:id="334" w:author="東京都" w:date="2022-03-29T16:25:00Z">
              <w:r w:rsidRPr="00C87D14" w:rsidDel="00EB657E">
                <w:rPr>
                  <w:rFonts w:ascii="ＭＳ 明朝" w:eastAsia="ＭＳ 明朝" w:hAnsi="ＭＳ 明朝" w:hint="eastAsia"/>
                  <w:sz w:val="16"/>
                  <w:szCs w:val="16"/>
                </w:rPr>
                <w:delText>１　この処分に不服がある場合には、この処分があったことを知った日の翌日から起算して３月以内に、東京都知事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delText>
              </w:r>
            </w:del>
          </w:p>
          <w:p w14:paraId="21BC3F96" w14:textId="3D20AA06" w:rsidR="00C87D14" w:rsidRPr="00C87D14" w:rsidDel="00EB657E" w:rsidRDefault="00C87D14" w:rsidP="00EB657E">
            <w:pPr>
              <w:ind w:leftChars="-150" w:left="-155" w:rightChars="50" w:right="105" w:hangingChars="100" w:hanging="160"/>
              <w:jc w:val="left"/>
              <w:rPr>
                <w:del w:id="335" w:author="東京都" w:date="2022-03-29T16:25:00Z"/>
                <w:rFonts w:ascii="ＭＳ 明朝" w:eastAsia="ＭＳ 明朝" w:hAnsi="ＭＳ 明朝"/>
                <w:sz w:val="16"/>
              </w:rPr>
              <w:pPrChange w:id="336" w:author="東京都" w:date="2022-03-29T16:25:00Z">
                <w:pPr>
                  <w:kinsoku w:val="0"/>
                  <w:overflowPunct w:val="0"/>
                  <w:autoSpaceDE w:val="0"/>
                  <w:autoSpaceDN w:val="0"/>
                  <w:ind w:left="160" w:hangingChars="100" w:hanging="160"/>
                </w:pPr>
              </w:pPrChange>
            </w:pPr>
            <w:del w:id="337" w:author="東京都" w:date="2022-03-29T16:25:00Z">
              <w:r w:rsidRPr="00C87D14" w:rsidDel="00EB657E">
                <w:rPr>
                  <w:rFonts w:ascii="ＭＳ 明朝" w:eastAsia="ＭＳ 明朝" w:hAnsi="ＭＳ 明朝" w:hint="eastAsia"/>
                  <w:sz w:val="16"/>
                  <w:szCs w:val="16"/>
                </w:rPr>
                <w:delText>２　この処分については、この処分があったことを知った日の翌日から起算して６月以内に、東京都を被告として（訴訟において東京都を代表する者は東京都知事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delText>
              </w:r>
              <w:r w:rsidR="00DD7382" w:rsidDel="00EB657E">
                <w:rPr>
                  <w:rFonts w:ascii="ＭＳ 明朝" w:eastAsia="ＭＳ 明朝" w:hAnsi="ＭＳ 明朝" w:hint="eastAsia"/>
                  <w:sz w:val="16"/>
                  <w:szCs w:val="16"/>
                </w:rPr>
                <w:delText>。</w:delText>
              </w:r>
            </w:del>
          </w:p>
        </w:tc>
      </w:tr>
    </w:tbl>
    <w:p w14:paraId="4F00EDBE" w14:textId="110D4928" w:rsidR="00C87D14" w:rsidRPr="00BA047A" w:rsidDel="00EB657E" w:rsidRDefault="00C87D14" w:rsidP="00EB657E">
      <w:pPr>
        <w:ind w:leftChars="-150" w:left="-315" w:rightChars="50" w:right="105"/>
        <w:jc w:val="left"/>
        <w:rPr>
          <w:del w:id="338" w:author="東京都" w:date="2022-03-29T16:25:00Z"/>
          <w:rFonts w:ascii="ＭＳ 明朝" w:eastAsia="ＭＳ 明朝" w:hAnsi="ＭＳ 明朝"/>
          <w:sz w:val="16"/>
          <w:szCs w:val="16"/>
        </w:rPr>
        <w:pPrChange w:id="339" w:author="東京都" w:date="2022-03-29T16:25:00Z">
          <w:pPr>
            <w:kinsoku w:val="0"/>
            <w:overflowPunct w:val="0"/>
            <w:autoSpaceDE w:val="0"/>
            <w:autoSpaceDN w:val="0"/>
            <w:jc w:val="right"/>
          </w:pPr>
        </w:pPrChange>
      </w:pPr>
      <w:del w:id="340" w:author="東京都" w:date="2022-03-29T16:25:00Z">
        <w:r w:rsidRPr="007426C4" w:rsidDel="00EB657E">
          <w:rPr>
            <w:rFonts w:ascii="ＭＳ 明朝" w:eastAsia="ＭＳ 明朝" w:hAnsi="ＭＳ 明朝" w:cs="Times New Roman"/>
            <w:szCs w:val="16"/>
          </w:rPr>
          <w:delText>(日本産業規格</w:delText>
        </w:r>
        <w:r w:rsidRPr="007426C4" w:rsidDel="00EB657E">
          <w:rPr>
            <w:rFonts w:ascii="ＭＳ 明朝" w:eastAsia="ＭＳ 明朝" w:hAnsi="ＭＳ 明朝" w:cs="Times New Roman" w:hint="eastAsia"/>
            <w:szCs w:val="16"/>
          </w:rPr>
          <w:delText>Ａ</w:delText>
        </w:r>
        <w:r w:rsidRPr="007426C4" w:rsidDel="00EB657E">
          <w:rPr>
            <w:rFonts w:ascii="ＭＳ 明朝" w:eastAsia="ＭＳ 明朝" w:hAnsi="ＭＳ 明朝" w:cs="Times New Roman"/>
            <w:szCs w:val="16"/>
          </w:rPr>
          <w:delText>列</w:delText>
        </w:r>
        <w:r w:rsidRPr="007426C4" w:rsidDel="00EB657E">
          <w:rPr>
            <w:rFonts w:ascii="ＭＳ 明朝" w:eastAsia="ＭＳ 明朝" w:hAnsi="ＭＳ 明朝" w:cs="Times New Roman" w:hint="eastAsia"/>
            <w:szCs w:val="16"/>
          </w:rPr>
          <w:delText>４</w:delText>
        </w:r>
        <w:r w:rsidRPr="007426C4" w:rsidDel="00EB657E">
          <w:rPr>
            <w:rFonts w:ascii="ＭＳ 明朝" w:eastAsia="ＭＳ 明朝" w:hAnsi="ＭＳ 明朝" w:cs="Times New Roman"/>
            <w:szCs w:val="16"/>
          </w:rPr>
          <w:delText>番)</w:delText>
        </w:r>
      </w:del>
    </w:p>
    <w:p w14:paraId="7F3D2FC1" w14:textId="23F1C26D" w:rsidR="00406FFD" w:rsidDel="00EB657E" w:rsidRDefault="00C87D14" w:rsidP="00EB657E">
      <w:pPr>
        <w:ind w:leftChars="-150" w:left="-315" w:rightChars="50" w:right="105"/>
        <w:jc w:val="left"/>
        <w:rPr>
          <w:del w:id="341" w:author="東京都" w:date="2022-03-29T16:25:00Z"/>
          <w:rFonts w:ascii="Times New Roman" w:eastAsia="ＭＳ 明朝" w:hAnsi="Times New Roman" w:cs="Times New Roman"/>
          <w:szCs w:val="21"/>
        </w:rPr>
        <w:pPrChange w:id="342" w:author="東京都" w:date="2022-03-29T16:25:00Z">
          <w:pPr>
            <w:kinsoku w:val="0"/>
            <w:overflowPunct w:val="0"/>
            <w:autoSpaceDE w:val="0"/>
            <w:autoSpaceDN w:val="0"/>
            <w:ind w:leftChars="-150" w:left="-315"/>
          </w:pPr>
        </w:pPrChange>
      </w:pPr>
      <w:del w:id="343" w:author="東京都" w:date="2022-03-29T16:25:00Z">
        <w:r w:rsidRPr="008E2F5B" w:rsidDel="00EB657E">
          <w:rPr>
            <w:rFonts w:ascii="Times New Roman" w:eastAsia="ＭＳ 明朝" w:hAnsi="Times New Roman" w:cs="Times New Roman" w:hint="eastAsia"/>
            <w:szCs w:val="21"/>
          </w:rPr>
          <w:lastRenderedPageBreak/>
          <w:delText>第</w:delText>
        </w:r>
        <w:r w:rsidR="00040DE5" w:rsidDel="00EB657E">
          <w:rPr>
            <w:rFonts w:ascii="Times New Roman" w:eastAsia="ＭＳ 明朝" w:hAnsi="Times New Roman" w:cs="Times New Roman" w:hint="eastAsia"/>
            <w:szCs w:val="21"/>
          </w:rPr>
          <w:delText>５</w:delText>
        </w:r>
        <w:r w:rsidRPr="008E2F5B" w:rsidDel="00EB657E">
          <w:rPr>
            <w:rFonts w:ascii="Times New Roman" w:eastAsia="ＭＳ 明朝" w:hAnsi="Times New Roman" w:cs="Times New Roman" w:hint="eastAsia"/>
            <w:szCs w:val="21"/>
          </w:rPr>
          <w:delText>号</w:delText>
        </w:r>
        <w:r w:rsidDel="00EB657E">
          <w:rPr>
            <w:rFonts w:ascii="Times New Roman" w:eastAsia="ＭＳ 明朝" w:hAnsi="Times New Roman" w:cs="Times New Roman" w:hint="eastAsia"/>
            <w:szCs w:val="21"/>
          </w:rPr>
          <w:delText>様式</w:delText>
        </w:r>
        <w:r w:rsidRPr="008E2F5B" w:rsidDel="00EB657E">
          <w:rPr>
            <w:rFonts w:ascii="Times New Roman" w:eastAsia="ＭＳ 明朝" w:hAnsi="Times New Roman" w:cs="Times New Roman" w:hint="eastAsia"/>
            <w:szCs w:val="21"/>
          </w:rPr>
          <w:delText>（</w:delText>
        </w:r>
        <w:r w:rsidDel="00EB657E">
          <w:rPr>
            <w:rFonts w:ascii="Times New Roman" w:eastAsia="ＭＳ 明朝" w:hAnsi="Times New Roman" w:cs="Times New Roman" w:hint="eastAsia"/>
            <w:szCs w:val="21"/>
          </w:rPr>
          <w:delText>第</w:delText>
        </w:r>
        <w:r w:rsidR="00CC6572" w:rsidDel="00EB657E">
          <w:rPr>
            <w:rFonts w:ascii="Times New Roman" w:eastAsia="ＭＳ 明朝" w:hAnsi="Times New Roman" w:cs="Times New Roman" w:hint="eastAsia"/>
            <w:szCs w:val="21"/>
          </w:rPr>
          <w:delText>６</w:delText>
        </w:r>
        <w:r w:rsidDel="00EB657E">
          <w:rPr>
            <w:rFonts w:ascii="Times New Roman" w:eastAsia="ＭＳ 明朝" w:hAnsi="Times New Roman" w:cs="Times New Roman" w:hint="eastAsia"/>
            <w:szCs w:val="21"/>
          </w:rPr>
          <w:delText>条関係</w:delText>
        </w:r>
        <w:r w:rsidRPr="008E2F5B" w:rsidDel="00EB657E">
          <w:rPr>
            <w:rFonts w:ascii="Times New Roman" w:eastAsia="ＭＳ 明朝" w:hAnsi="Times New Roman" w:cs="Times New Roman" w:hint="eastAsia"/>
            <w:szCs w:val="21"/>
          </w:rPr>
          <w:delText>）</w:delText>
        </w:r>
      </w:del>
    </w:p>
    <w:tbl>
      <w:tblPr>
        <w:tblStyle w:val="af2"/>
        <w:tblW w:w="8523" w:type="dxa"/>
        <w:tblLook w:val="04A0" w:firstRow="1" w:lastRow="0" w:firstColumn="1" w:lastColumn="0" w:noHBand="0" w:noVBand="1"/>
      </w:tblPr>
      <w:tblGrid>
        <w:gridCol w:w="8523"/>
      </w:tblGrid>
      <w:tr w:rsidR="00C87D14" w:rsidDel="00EB657E" w14:paraId="4C5BF660" w14:textId="45F632F9" w:rsidTr="00C87D14">
        <w:trPr>
          <w:trHeight w:val="12300"/>
          <w:del w:id="344" w:author="東京都" w:date="2022-03-29T16:25:00Z"/>
        </w:trPr>
        <w:tc>
          <w:tcPr>
            <w:tcW w:w="8523" w:type="dxa"/>
          </w:tcPr>
          <w:p w14:paraId="15A3C5C8" w14:textId="0CBC8DB7" w:rsidR="00C87D14" w:rsidDel="00EB657E" w:rsidRDefault="00C87D14" w:rsidP="00EB657E">
            <w:pPr>
              <w:ind w:leftChars="-150" w:left="-315" w:rightChars="50" w:right="105"/>
              <w:jc w:val="left"/>
              <w:rPr>
                <w:del w:id="345" w:author="東京都" w:date="2022-03-29T16:25:00Z"/>
                <w:rFonts w:ascii="Times New Roman" w:eastAsia="ＭＳ 明朝" w:hAnsi="Times New Roman" w:cs="Times New Roman"/>
                <w:sz w:val="16"/>
                <w:szCs w:val="16"/>
              </w:rPr>
              <w:pPrChange w:id="346" w:author="東京都" w:date="2022-03-29T16:25:00Z">
                <w:pPr>
                  <w:jc w:val="center"/>
                </w:pPr>
              </w:pPrChange>
            </w:pPr>
          </w:p>
          <w:p w14:paraId="324EB9EF" w14:textId="38956F36" w:rsidR="00C87D14" w:rsidDel="00EB657E" w:rsidRDefault="00C87D14" w:rsidP="00EB657E">
            <w:pPr>
              <w:ind w:leftChars="-150" w:left="-315" w:rightChars="50" w:right="105"/>
              <w:jc w:val="left"/>
              <w:rPr>
                <w:del w:id="347" w:author="東京都" w:date="2022-03-29T16:25:00Z"/>
                <w:rFonts w:ascii="Times New Roman" w:eastAsia="ＭＳ 明朝" w:hAnsi="Times New Roman" w:cs="Times New Roman"/>
                <w:sz w:val="16"/>
                <w:szCs w:val="16"/>
              </w:rPr>
              <w:pPrChange w:id="348" w:author="東京都" w:date="2022-03-29T16:25:00Z">
                <w:pPr>
                  <w:jc w:val="center"/>
                </w:pPr>
              </w:pPrChange>
            </w:pPr>
          </w:p>
          <w:p w14:paraId="56A9D5AD" w14:textId="1D401FC4" w:rsidR="00C87D14" w:rsidRPr="00C87D14" w:rsidDel="00EB657E" w:rsidRDefault="00C87D14" w:rsidP="00EB657E">
            <w:pPr>
              <w:ind w:leftChars="-150" w:left="-315" w:rightChars="50" w:right="105"/>
              <w:jc w:val="left"/>
              <w:rPr>
                <w:del w:id="349" w:author="東京都" w:date="2022-03-29T16:25:00Z"/>
                <w:rFonts w:ascii="Times New Roman" w:eastAsia="ＭＳ 明朝" w:hAnsi="Times New Roman" w:cs="Times New Roman"/>
                <w:sz w:val="16"/>
                <w:szCs w:val="16"/>
              </w:rPr>
              <w:pPrChange w:id="350" w:author="東京都" w:date="2022-03-29T16:25:00Z">
                <w:pPr>
                  <w:jc w:val="center"/>
                </w:pPr>
              </w:pPrChange>
            </w:pPr>
            <w:del w:id="351" w:author="東京都" w:date="2022-03-29T16:25:00Z">
              <w:r w:rsidRPr="00C87D14" w:rsidDel="00EB657E">
                <w:rPr>
                  <w:rFonts w:ascii="Times New Roman" w:eastAsia="ＭＳ 明朝" w:hAnsi="Times New Roman" w:cs="Times New Roman" w:hint="eastAsia"/>
                  <w:sz w:val="16"/>
                  <w:szCs w:val="16"/>
                </w:rPr>
                <w:delText>取下げ届出書</w:delText>
              </w:r>
            </w:del>
          </w:p>
          <w:p w14:paraId="4C773121" w14:textId="2AC65E50" w:rsidR="00C87D14" w:rsidRPr="00C87D14" w:rsidDel="00EB657E" w:rsidRDefault="00C87D14" w:rsidP="00EB657E">
            <w:pPr>
              <w:wordWrap w:val="0"/>
              <w:ind w:leftChars="-150" w:left="-315" w:rightChars="50" w:right="105" w:firstLineChars="3000" w:firstLine="4800"/>
              <w:jc w:val="left"/>
              <w:rPr>
                <w:del w:id="352" w:author="東京都" w:date="2022-03-29T16:25:00Z"/>
                <w:rFonts w:ascii="Times New Roman" w:eastAsia="ＭＳ 明朝" w:hAnsi="Times New Roman" w:cs="Times New Roman"/>
                <w:sz w:val="16"/>
                <w:szCs w:val="16"/>
              </w:rPr>
              <w:pPrChange w:id="353" w:author="東京都" w:date="2022-03-29T16:25:00Z">
                <w:pPr>
                  <w:wordWrap w:val="0"/>
                  <w:ind w:firstLineChars="3000" w:firstLine="4800"/>
                  <w:jc w:val="right"/>
                </w:pPr>
              </w:pPrChange>
            </w:pPr>
            <w:del w:id="354" w:author="東京都" w:date="2022-03-29T16:25:00Z">
              <w:r w:rsidRPr="00C87D14" w:rsidDel="00EB657E">
                <w:rPr>
                  <w:rFonts w:ascii="Times New Roman" w:eastAsia="ＭＳ 明朝" w:hAnsi="Times New Roman" w:cs="Times New Roman" w:hint="eastAsia"/>
                  <w:sz w:val="16"/>
                  <w:szCs w:val="16"/>
                </w:rPr>
                <w:delText xml:space="preserve">年　　月　　日　</w:delText>
              </w:r>
            </w:del>
          </w:p>
          <w:p w14:paraId="13A48C51" w14:textId="171CDB09" w:rsidR="00C87D14" w:rsidRPr="00C87D14" w:rsidDel="00EB657E" w:rsidRDefault="00C87D14" w:rsidP="00EB657E">
            <w:pPr>
              <w:ind w:leftChars="-150" w:left="-315" w:rightChars="50" w:right="105"/>
              <w:jc w:val="left"/>
              <w:rPr>
                <w:del w:id="355" w:author="東京都" w:date="2022-03-29T16:25:00Z"/>
                <w:rFonts w:ascii="Times New Roman" w:eastAsia="ＭＳ 明朝" w:hAnsi="Times New Roman" w:cs="Times New Roman"/>
                <w:sz w:val="16"/>
                <w:szCs w:val="16"/>
              </w:rPr>
              <w:pPrChange w:id="356" w:author="東京都" w:date="2022-03-29T16:25:00Z">
                <w:pPr/>
              </w:pPrChange>
            </w:pPr>
          </w:p>
          <w:p w14:paraId="2AA7C449" w14:textId="6153B2AA" w:rsidR="00C87D14" w:rsidRPr="00C87D14" w:rsidDel="00EB657E" w:rsidRDefault="00C87D14" w:rsidP="00EB657E">
            <w:pPr>
              <w:ind w:leftChars="-150" w:left="-315" w:rightChars="50" w:right="105"/>
              <w:jc w:val="left"/>
              <w:rPr>
                <w:del w:id="357" w:author="東京都" w:date="2022-03-29T16:25:00Z"/>
                <w:rFonts w:ascii="Times New Roman" w:eastAsia="ＭＳ 明朝" w:hAnsi="Times New Roman" w:cs="Times New Roman"/>
                <w:sz w:val="16"/>
                <w:szCs w:val="16"/>
              </w:rPr>
              <w:pPrChange w:id="358" w:author="東京都" w:date="2022-03-29T16:25:00Z">
                <w:pPr/>
              </w:pPrChange>
            </w:pPr>
            <w:del w:id="359" w:author="東京都" w:date="2022-03-29T16:25:00Z">
              <w:r w:rsidRPr="00C87D14" w:rsidDel="00EB657E">
                <w:rPr>
                  <w:rFonts w:ascii="Times New Roman" w:eastAsia="ＭＳ 明朝" w:hAnsi="Times New Roman" w:cs="Times New Roman" w:hint="eastAsia"/>
                  <w:sz w:val="16"/>
                  <w:szCs w:val="16"/>
                </w:rPr>
                <w:delText xml:space="preserve">　　東京都知事　　　殿</w:delText>
              </w:r>
            </w:del>
          </w:p>
          <w:p w14:paraId="0121FB97" w14:textId="1C2EE41D" w:rsidR="00C87D14" w:rsidRPr="00C87D14" w:rsidDel="00EB657E" w:rsidRDefault="00C87D14" w:rsidP="00EB657E">
            <w:pPr>
              <w:ind w:leftChars="-150" w:left="-315" w:rightChars="50" w:right="105"/>
              <w:jc w:val="left"/>
              <w:rPr>
                <w:del w:id="360" w:author="東京都" w:date="2022-03-29T16:25:00Z"/>
                <w:rFonts w:ascii="Times New Roman" w:eastAsia="ＭＳ 明朝" w:hAnsi="Times New Roman" w:cs="Times New Roman"/>
                <w:sz w:val="16"/>
                <w:szCs w:val="16"/>
              </w:rPr>
              <w:pPrChange w:id="361" w:author="東京都" w:date="2022-03-29T16:25:00Z">
                <w:pPr/>
              </w:pPrChange>
            </w:pPr>
            <w:del w:id="362" w:author="東京都" w:date="2022-03-29T16:25:00Z">
              <w:r w:rsidRPr="00C87D14" w:rsidDel="00EB657E">
                <w:rPr>
                  <w:rFonts w:ascii="Times New Roman" w:eastAsia="ＭＳ 明朝" w:hAnsi="Times New Roman" w:cs="Times New Roman"/>
                  <w:sz w:val="16"/>
                  <w:szCs w:val="16"/>
                </w:rPr>
                <w:delText xml:space="preserve">　　　　　　　　　　　　　　　　　</w:delText>
              </w:r>
              <w:r w:rsidR="00D67A74" w:rsidDel="00EB657E">
                <w:rPr>
                  <w:rFonts w:ascii="Times New Roman" w:eastAsia="ＭＳ 明朝" w:hAnsi="Times New Roman" w:cs="Times New Roman" w:hint="eastAsia"/>
                  <w:sz w:val="16"/>
                  <w:szCs w:val="16"/>
                </w:rPr>
                <w:delText xml:space="preserve">　　　　　　　　</w:delText>
              </w:r>
              <w:r w:rsidRPr="00C87D14" w:rsidDel="00EB657E">
                <w:rPr>
                  <w:rFonts w:ascii="Times New Roman" w:eastAsia="ＭＳ 明朝" w:hAnsi="Times New Roman" w:cs="Times New Roman"/>
                  <w:sz w:val="16"/>
                  <w:szCs w:val="16"/>
                </w:rPr>
                <w:delText xml:space="preserve">　</w:delText>
              </w:r>
              <w:r w:rsidRPr="00C87D14" w:rsidDel="00EB657E">
                <w:rPr>
                  <w:rFonts w:ascii="Times New Roman" w:eastAsia="ＭＳ 明朝" w:hAnsi="Times New Roman" w:cs="Times New Roman" w:hint="eastAsia"/>
                  <w:kern w:val="0"/>
                  <w:sz w:val="16"/>
                  <w:szCs w:val="16"/>
                </w:rPr>
                <w:delText>届出者の住所又は</w:delText>
              </w:r>
            </w:del>
          </w:p>
          <w:p w14:paraId="0FBD85E2" w14:textId="190B8256" w:rsidR="00C87D14" w:rsidRPr="00C87D14" w:rsidDel="00EB657E" w:rsidRDefault="00C87D14" w:rsidP="00EB657E">
            <w:pPr>
              <w:ind w:leftChars="-150" w:left="-315" w:rightChars="50" w:right="105"/>
              <w:jc w:val="left"/>
              <w:rPr>
                <w:del w:id="363" w:author="東京都" w:date="2022-03-29T16:25:00Z"/>
                <w:rFonts w:ascii="Times New Roman" w:eastAsia="ＭＳ 明朝" w:hAnsi="Times New Roman" w:cs="Times New Roman"/>
                <w:sz w:val="16"/>
                <w:szCs w:val="16"/>
              </w:rPr>
              <w:pPrChange w:id="364" w:author="東京都" w:date="2022-03-29T16:25:00Z">
                <w:pPr/>
              </w:pPrChange>
            </w:pPr>
            <w:del w:id="365" w:author="東京都" w:date="2022-03-29T16:25:00Z">
              <w:r w:rsidRPr="00C87D14" w:rsidDel="00EB657E">
                <w:rPr>
                  <w:rFonts w:ascii="Times New Roman" w:eastAsia="ＭＳ 明朝" w:hAnsi="Times New Roman" w:cs="Times New Roman" w:hint="eastAsia"/>
                  <w:sz w:val="16"/>
                  <w:szCs w:val="16"/>
                </w:rPr>
                <w:delText xml:space="preserve">　　　　　　　　　　　　　　　　　　</w:delText>
              </w:r>
              <w:r w:rsidR="00D67A74" w:rsidDel="00EB657E">
                <w:rPr>
                  <w:rFonts w:ascii="Times New Roman" w:eastAsia="ＭＳ 明朝" w:hAnsi="Times New Roman" w:cs="Times New Roman" w:hint="eastAsia"/>
                  <w:sz w:val="16"/>
                  <w:szCs w:val="16"/>
                </w:rPr>
                <w:delText xml:space="preserve">　　　　　　　　</w:delText>
              </w:r>
              <w:r w:rsidRPr="00C87D14" w:rsidDel="00EB657E">
                <w:rPr>
                  <w:rFonts w:ascii="Times New Roman" w:eastAsia="ＭＳ 明朝" w:hAnsi="Times New Roman" w:cs="Times New Roman" w:hint="eastAsia"/>
                  <w:kern w:val="0"/>
                  <w:sz w:val="16"/>
                  <w:szCs w:val="16"/>
                </w:rPr>
                <w:delText>主たる事務所の所在地</w:delText>
              </w:r>
            </w:del>
          </w:p>
          <w:p w14:paraId="74C5E127" w14:textId="232A90D1" w:rsidR="00C87D14" w:rsidRPr="00C87D14" w:rsidDel="00EB657E" w:rsidRDefault="00C87D14" w:rsidP="00EB657E">
            <w:pPr>
              <w:ind w:leftChars="-150" w:left="-315" w:rightChars="50" w:right="105"/>
              <w:jc w:val="left"/>
              <w:rPr>
                <w:del w:id="366" w:author="東京都" w:date="2022-03-29T16:25:00Z"/>
                <w:rFonts w:ascii="Times New Roman" w:eastAsia="ＭＳ 明朝" w:hAnsi="Times New Roman" w:cs="Times New Roman"/>
                <w:sz w:val="16"/>
                <w:szCs w:val="16"/>
              </w:rPr>
              <w:pPrChange w:id="367" w:author="東京都" w:date="2022-03-29T16:25:00Z">
                <w:pPr>
                  <w:jc w:val="left"/>
                </w:pPr>
              </w:pPrChange>
            </w:pPr>
            <w:del w:id="368" w:author="東京都" w:date="2022-03-29T16:25:00Z">
              <w:r w:rsidRPr="00C87D14" w:rsidDel="00EB657E">
                <w:rPr>
                  <w:rFonts w:ascii="Times New Roman" w:eastAsia="ＭＳ 明朝" w:hAnsi="Times New Roman" w:cs="Times New Roman" w:hint="eastAsia"/>
                  <w:sz w:val="16"/>
                  <w:szCs w:val="16"/>
                </w:rPr>
                <w:delText xml:space="preserve">　　　　　　　　　　　　　　　　　　</w:delText>
              </w:r>
              <w:r w:rsidR="00D67A74" w:rsidDel="00EB657E">
                <w:rPr>
                  <w:rFonts w:ascii="Times New Roman" w:eastAsia="ＭＳ 明朝" w:hAnsi="Times New Roman" w:cs="Times New Roman" w:hint="eastAsia"/>
                  <w:sz w:val="16"/>
                  <w:szCs w:val="16"/>
                </w:rPr>
                <w:delText xml:space="preserve">　　　　　　　　</w:delText>
              </w:r>
              <w:r w:rsidRPr="00C87D14" w:rsidDel="00EB657E">
                <w:rPr>
                  <w:rFonts w:ascii="Times New Roman" w:eastAsia="ＭＳ 明朝" w:hAnsi="Times New Roman" w:cs="Times New Roman" w:hint="eastAsia"/>
                  <w:sz w:val="16"/>
                  <w:szCs w:val="16"/>
                </w:rPr>
                <w:delText>届出者の氏名又は名称</w:delText>
              </w:r>
            </w:del>
          </w:p>
          <w:p w14:paraId="665B8765" w14:textId="26FB8211" w:rsidR="00C87D14" w:rsidRPr="00C87D14" w:rsidDel="00EB657E" w:rsidRDefault="00C87D14" w:rsidP="00EB657E">
            <w:pPr>
              <w:ind w:leftChars="-150" w:left="-315" w:rightChars="50" w:right="105"/>
              <w:jc w:val="left"/>
              <w:rPr>
                <w:del w:id="369" w:author="東京都" w:date="2022-03-29T16:25:00Z"/>
                <w:rFonts w:ascii="Times New Roman" w:eastAsia="ＭＳ 明朝" w:hAnsi="Times New Roman" w:cs="Times New Roman"/>
                <w:sz w:val="16"/>
                <w:szCs w:val="16"/>
              </w:rPr>
              <w:pPrChange w:id="370" w:author="東京都" w:date="2022-03-29T16:25:00Z">
                <w:pPr>
                  <w:jc w:val="left"/>
                </w:pPr>
              </w:pPrChange>
            </w:pPr>
            <w:del w:id="371" w:author="東京都" w:date="2022-03-29T16:25:00Z">
              <w:r w:rsidRPr="00C87D14" w:rsidDel="00EB657E">
                <w:rPr>
                  <w:rFonts w:ascii="Times New Roman" w:eastAsia="ＭＳ 明朝" w:hAnsi="Times New Roman" w:cs="Times New Roman" w:hint="eastAsia"/>
                  <w:sz w:val="16"/>
                  <w:szCs w:val="16"/>
                </w:rPr>
                <w:delText xml:space="preserve">　　　　　　　　　　　　　　　　　</w:delText>
              </w:r>
              <w:r w:rsidR="00D67A74" w:rsidDel="00EB657E">
                <w:rPr>
                  <w:rFonts w:ascii="Times New Roman" w:eastAsia="ＭＳ 明朝" w:hAnsi="Times New Roman" w:cs="Times New Roman" w:hint="eastAsia"/>
                  <w:sz w:val="16"/>
                  <w:szCs w:val="16"/>
                </w:rPr>
                <w:delText xml:space="preserve">　　　　　　　　</w:delText>
              </w:r>
              <w:r w:rsidRPr="00C87D14" w:rsidDel="00EB657E">
                <w:rPr>
                  <w:rFonts w:ascii="Times New Roman" w:eastAsia="ＭＳ 明朝" w:hAnsi="Times New Roman" w:cs="Times New Roman" w:hint="eastAsia"/>
                  <w:sz w:val="16"/>
                  <w:szCs w:val="16"/>
                </w:rPr>
                <w:delText xml:space="preserve">　</w:delText>
              </w:r>
              <w:r w:rsidRPr="00C87D14" w:rsidDel="00EB657E">
                <w:rPr>
                  <w:rFonts w:ascii="Times New Roman" w:eastAsia="ＭＳ 明朝" w:hAnsi="Times New Roman" w:cs="Times New Roman" w:hint="eastAsia"/>
                  <w:kern w:val="0"/>
                  <w:sz w:val="16"/>
                  <w:szCs w:val="16"/>
                </w:rPr>
                <w:delText>届出者の連絡先</w:delText>
              </w:r>
            </w:del>
          </w:p>
          <w:p w14:paraId="6066176A" w14:textId="7E990983" w:rsidR="00C87D14" w:rsidRPr="00C87D14" w:rsidDel="00EB657E" w:rsidRDefault="00C87D14" w:rsidP="00EB657E">
            <w:pPr>
              <w:ind w:leftChars="-150" w:left="-315" w:rightChars="50" w:right="105" w:firstLineChars="2600" w:firstLine="4160"/>
              <w:jc w:val="left"/>
              <w:rPr>
                <w:del w:id="372" w:author="東京都" w:date="2022-03-29T16:25:00Z"/>
                <w:rFonts w:ascii="Times New Roman" w:eastAsia="ＭＳ 明朝" w:hAnsi="Times New Roman" w:cs="Times New Roman"/>
                <w:sz w:val="16"/>
                <w:szCs w:val="16"/>
              </w:rPr>
              <w:pPrChange w:id="373" w:author="東京都" w:date="2022-03-29T16:25:00Z">
                <w:pPr>
                  <w:ind w:firstLineChars="2600" w:firstLine="4160"/>
                  <w:jc w:val="left"/>
                </w:pPr>
              </w:pPrChange>
            </w:pPr>
            <w:del w:id="374" w:author="東京都" w:date="2022-03-29T16:25:00Z">
              <w:r w:rsidRPr="00C87D14" w:rsidDel="00EB657E">
                <w:rPr>
                  <w:rFonts w:ascii="Times New Roman" w:eastAsia="ＭＳ 明朝" w:hAnsi="Times New Roman" w:cs="Times New Roman" w:hint="eastAsia"/>
                  <w:kern w:val="0"/>
                  <w:sz w:val="16"/>
                  <w:szCs w:val="16"/>
                </w:rPr>
                <w:delText>代表者の氏名</w:delText>
              </w:r>
            </w:del>
          </w:p>
          <w:p w14:paraId="479D22A9" w14:textId="500EEFB5" w:rsidR="00C87D14" w:rsidRPr="00C87D14" w:rsidDel="00EB657E" w:rsidRDefault="00C87D14" w:rsidP="00EB657E">
            <w:pPr>
              <w:ind w:leftChars="-150" w:left="-315" w:rightChars="50" w:right="105"/>
              <w:jc w:val="left"/>
              <w:rPr>
                <w:del w:id="375" w:author="東京都" w:date="2022-03-29T16:25:00Z"/>
                <w:rFonts w:ascii="Times New Roman" w:eastAsia="ＭＳ 明朝" w:hAnsi="Times New Roman" w:cs="Times New Roman"/>
                <w:sz w:val="16"/>
                <w:szCs w:val="16"/>
              </w:rPr>
              <w:pPrChange w:id="376" w:author="東京都" w:date="2022-03-29T16:25:00Z">
                <w:pPr/>
              </w:pPrChange>
            </w:pPr>
          </w:p>
          <w:p w14:paraId="72478F79" w14:textId="1D2199FE" w:rsidR="00C87D14" w:rsidRPr="00C87D14" w:rsidDel="00EB657E" w:rsidRDefault="00C87D14" w:rsidP="00EB657E">
            <w:pPr>
              <w:ind w:leftChars="-150" w:left="-315" w:rightChars="50" w:right="105"/>
              <w:jc w:val="left"/>
              <w:rPr>
                <w:del w:id="377" w:author="東京都" w:date="2022-03-29T16:25:00Z"/>
                <w:rFonts w:ascii="Times New Roman" w:eastAsia="ＭＳ 明朝" w:hAnsi="Times New Roman" w:cs="Times New Roman"/>
                <w:kern w:val="0"/>
                <w:sz w:val="16"/>
                <w:szCs w:val="16"/>
              </w:rPr>
              <w:pPrChange w:id="378" w:author="東京都" w:date="2022-03-29T16:25:00Z">
                <w:pPr>
                  <w:kinsoku w:val="0"/>
                  <w:overflowPunct w:val="0"/>
                  <w:autoSpaceDE w:val="0"/>
                  <w:autoSpaceDN w:val="0"/>
                </w:pPr>
              </w:pPrChange>
            </w:pPr>
            <w:del w:id="379" w:author="東京都" w:date="2022-03-29T16:25:00Z">
              <w:r w:rsidRPr="00C87D14" w:rsidDel="00EB657E">
                <w:rPr>
                  <w:rFonts w:ascii="Times New Roman" w:eastAsia="ＭＳ 明朝" w:hAnsi="Times New Roman" w:cs="Times New Roman" w:hint="eastAsia"/>
                  <w:sz w:val="16"/>
                  <w:szCs w:val="16"/>
                </w:rPr>
                <w:delText xml:space="preserve">　下記の申請を取り下げたいので、届け出ます。</w:delText>
              </w:r>
            </w:del>
          </w:p>
          <w:p w14:paraId="3E580C3E" w14:textId="2D1D717A" w:rsidR="00C87D14" w:rsidRPr="00C87D14" w:rsidDel="00EB657E" w:rsidRDefault="00C87D14" w:rsidP="00EB657E">
            <w:pPr>
              <w:ind w:leftChars="-150" w:left="-315" w:rightChars="50" w:right="105"/>
              <w:jc w:val="left"/>
              <w:rPr>
                <w:del w:id="380" w:author="東京都" w:date="2022-03-29T16:25:00Z"/>
                <w:rFonts w:ascii="ＭＳ 明朝" w:eastAsia="ＭＳ 明朝" w:hAnsi="ＭＳ 明朝"/>
                <w:sz w:val="16"/>
                <w:szCs w:val="16"/>
              </w:rPr>
              <w:pPrChange w:id="381" w:author="東京都" w:date="2022-03-29T16:25:00Z">
                <w:pPr>
                  <w:kinsoku w:val="0"/>
                  <w:overflowPunct w:val="0"/>
                  <w:autoSpaceDE w:val="0"/>
                  <w:autoSpaceDN w:val="0"/>
                </w:pPr>
              </w:pPrChange>
            </w:pPr>
          </w:p>
          <w:p w14:paraId="52DA86F5" w14:textId="0A697B8C" w:rsidR="00C87D14" w:rsidRPr="00C87D14" w:rsidDel="00EB657E" w:rsidRDefault="00C87D14" w:rsidP="00EB657E">
            <w:pPr>
              <w:pStyle w:val="af0"/>
              <w:ind w:leftChars="-150" w:left="-315" w:rightChars="50" w:right="105"/>
              <w:jc w:val="left"/>
              <w:rPr>
                <w:del w:id="382" w:author="東京都" w:date="2022-03-29T16:25:00Z"/>
                <w:sz w:val="16"/>
                <w:szCs w:val="16"/>
              </w:rPr>
              <w:pPrChange w:id="383" w:author="東京都" w:date="2022-03-29T16:25:00Z">
                <w:pPr>
                  <w:pStyle w:val="af0"/>
                </w:pPr>
              </w:pPrChange>
            </w:pPr>
            <w:del w:id="384" w:author="東京都" w:date="2022-03-29T16:25:00Z">
              <w:r w:rsidRPr="00C87D14" w:rsidDel="00EB657E">
                <w:rPr>
                  <w:rFonts w:hint="eastAsia"/>
                  <w:sz w:val="16"/>
                  <w:szCs w:val="16"/>
                </w:rPr>
                <w:delText>記</w:delText>
              </w:r>
            </w:del>
          </w:p>
          <w:p w14:paraId="24783614" w14:textId="0BB55A44" w:rsidR="00C87D14" w:rsidRPr="00C87D14" w:rsidDel="00EB657E" w:rsidRDefault="00C87D14" w:rsidP="00EB657E">
            <w:pPr>
              <w:ind w:leftChars="-150" w:left="-315" w:rightChars="50" w:right="105"/>
              <w:jc w:val="left"/>
              <w:rPr>
                <w:del w:id="385" w:author="東京都" w:date="2022-03-29T16:25:00Z"/>
                <w:sz w:val="16"/>
                <w:szCs w:val="16"/>
              </w:rPr>
              <w:pPrChange w:id="386" w:author="東京都" w:date="2022-03-29T16:25:00Z">
                <w:pPr/>
              </w:pPrChange>
            </w:pPr>
          </w:p>
          <w:p w14:paraId="32BF6546" w14:textId="15065DE2" w:rsidR="00C87D14" w:rsidRPr="00C87D14" w:rsidDel="00EB657E" w:rsidRDefault="00C87D14" w:rsidP="00EB657E">
            <w:pPr>
              <w:ind w:leftChars="-150" w:left="-315" w:rightChars="50" w:right="105"/>
              <w:jc w:val="left"/>
              <w:rPr>
                <w:del w:id="387" w:author="東京都" w:date="2022-03-29T16:25:00Z"/>
                <w:rFonts w:ascii="ＭＳ 明朝" w:eastAsia="ＭＳ 明朝" w:hAnsi="ＭＳ 明朝"/>
                <w:sz w:val="16"/>
                <w:szCs w:val="16"/>
              </w:rPr>
              <w:pPrChange w:id="388" w:author="東京都" w:date="2022-03-29T16:25:00Z">
                <w:pPr/>
              </w:pPrChange>
            </w:pPr>
            <w:del w:id="389" w:author="東京都" w:date="2022-03-29T16:25:00Z">
              <w:r w:rsidRPr="00C87D14" w:rsidDel="00EB657E">
                <w:rPr>
                  <w:rFonts w:ascii="ＭＳ 明朝" w:eastAsia="ＭＳ 明朝" w:hAnsi="ＭＳ 明朝" w:hint="eastAsia"/>
                  <w:sz w:val="16"/>
                  <w:szCs w:val="16"/>
                </w:rPr>
                <w:delText xml:space="preserve">１　申請の種類　</w:delText>
              </w:r>
            </w:del>
          </w:p>
          <w:p w14:paraId="739CF742" w14:textId="7BBA3F62" w:rsidR="00C87D14" w:rsidRPr="00C87D14" w:rsidDel="00EB657E" w:rsidRDefault="00C87D14" w:rsidP="00EB657E">
            <w:pPr>
              <w:ind w:leftChars="-150" w:left="-315" w:rightChars="50" w:right="105" w:firstLineChars="200" w:firstLine="320"/>
              <w:jc w:val="left"/>
              <w:rPr>
                <w:del w:id="390" w:author="東京都" w:date="2022-03-29T16:25:00Z"/>
                <w:rFonts w:ascii="ＭＳ 明朝" w:eastAsia="ＭＳ 明朝" w:hAnsi="ＭＳ 明朝"/>
                <w:sz w:val="16"/>
                <w:szCs w:val="16"/>
              </w:rPr>
              <w:pPrChange w:id="391" w:author="東京都" w:date="2022-03-29T16:25:00Z">
                <w:pPr>
                  <w:ind w:firstLineChars="200" w:firstLine="320"/>
                </w:pPr>
              </w:pPrChange>
            </w:pPr>
            <w:del w:id="392" w:author="東京都" w:date="2022-03-29T16:25:00Z">
              <w:r w:rsidRPr="00C87D14" w:rsidDel="00EB657E">
                <w:rPr>
                  <w:rFonts w:ascii="ＭＳ 明朝" w:eastAsia="ＭＳ 明朝" w:hAnsi="ＭＳ 明朝" w:hint="eastAsia"/>
                  <w:sz w:val="16"/>
                  <w:szCs w:val="16"/>
                </w:rPr>
                <w:delText>□</w:delText>
              </w:r>
              <w:r w:rsidR="00A042DC" w:rsidRPr="00A042DC" w:rsidDel="00EB657E">
                <w:rPr>
                  <w:rFonts w:ascii="ＭＳ 明朝" w:eastAsia="ＭＳ 明朝" w:hAnsi="ＭＳ 明朝" w:hint="eastAsia"/>
                  <w:sz w:val="16"/>
                  <w:szCs w:val="16"/>
                </w:rPr>
                <w:delText>畜舎等の建築等及び利用の特例に関する法律</w:delText>
              </w:r>
              <w:r w:rsidRPr="00C87D14" w:rsidDel="00EB657E">
                <w:rPr>
                  <w:rFonts w:ascii="ＭＳ 明朝" w:eastAsia="ＭＳ 明朝" w:hAnsi="ＭＳ 明朝" w:hint="eastAsia"/>
                  <w:sz w:val="16"/>
                  <w:szCs w:val="16"/>
                </w:rPr>
                <w:delText xml:space="preserve">第３条第１項の認定　</w:delText>
              </w:r>
            </w:del>
          </w:p>
          <w:p w14:paraId="67C68E18" w14:textId="7616CB39" w:rsidR="00C87D14" w:rsidRPr="00C87D14" w:rsidDel="00EB657E" w:rsidRDefault="00C87D14" w:rsidP="00EB657E">
            <w:pPr>
              <w:ind w:leftChars="-150" w:left="-315" w:rightChars="50" w:right="105" w:firstLineChars="200" w:firstLine="320"/>
              <w:jc w:val="left"/>
              <w:rPr>
                <w:del w:id="393" w:author="東京都" w:date="2022-03-29T16:25:00Z"/>
                <w:rFonts w:ascii="ＭＳ 明朝" w:eastAsia="ＭＳ 明朝" w:hAnsi="ＭＳ 明朝"/>
                <w:sz w:val="16"/>
                <w:szCs w:val="16"/>
              </w:rPr>
              <w:pPrChange w:id="394" w:author="東京都" w:date="2022-03-29T16:25:00Z">
                <w:pPr>
                  <w:ind w:firstLineChars="200" w:firstLine="320"/>
                </w:pPr>
              </w:pPrChange>
            </w:pPr>
            <w:del w:id="395" w:author="東京都" w:date="2022-03-29T16:25:00Z">
              <w:r w:rsidRPr="00C87D14" w:rsidDel="00EB657E">
                <w:rPr>
                  <w:rFonts w:ascii="ＭＳ 明朝" w:eastAsia="ＭＳ 明朝" w:hAnsi="ＭＳ 明朝" w:hint="eastAsia"/>
                  <w:sz w:val="16"/>
                  <w:szCs w:val="16"/>
                </w:rPr>
                <w:delText>□</w:delText>
              </w:r>
              <w:r w:rsidR="00A042DC" w:rsidRPr="00A042DC" w:rsidDel="00EB657E">
                <w:rPr>
                  <w:rFonts w:ascii="ＭＳ 明朝" w:eastAsia="ＭＳ 明朝" w:hAnsi="ＭＳ 明朝" w:hint="eastAsia"/>
                  <w:sz w:val="16"/>
                  <w:szCs w:val="16"/>
                </w:rPr>
                <w:delText>畜舎等の建築等及び利用の特例に関する法律</w:delText>
              </w:r>
              <w:r w:rsidRPr="00C87D14" w:rsidDel="00EB657E">
                <w:rPr>
                  <w:rFonts w:ascii="ＭＳ 明朝" w:eastAsia="ＭＳ 明朝" w:hAnsi="ＭＳ 明朝" w:hint="eastAsia"/>
                  <w:sz w:val="16"/>
                  <w:szCs w:val="16"/>
                </w:rPr>
                <w:delText>第４条第１項の変更の認定</w:delText>
              </w:r>
            </w:del>
          </w:p>
          <w:p w14:paraId="474616F2" w14:textId="0E66D4C4" w:rsidR="00C87D14" w:rsidRPr="00C87D14" w:rsidDel="00EB657E" w:rsidRDefault="00C87D14" w:rsidP="00EB657E">
            <w:pPr>
              <w:ind w:leftChars="-150" w:left="-315" w:rightChars="50" w:right="105" w:firstLineChars="200" w:firstLine="320"/>
              <w:jc w:val="left"/>
              <w:rPr>
                <w:del w:id="396" w:author="東京都" w:date="2022-03-29T16:25:00Z"/>
                <w:rFonts w:ascii="ＭＳ 明朝" w:eastAsia="ＭＳ 明朝" w:hAnsi="ＭＳ 明朝"/>
                <w:sz w:val="16"/>
                <w:szCs w:val="16"/>
              </w:rPr>
              <w:pPrChange w:id="397" w:author="東京都" w:date="2022-03-29T16:25:00Z">
                <w:pPr>
                  <w:ind w:firstLineChars="200" w:firstLine="320"/>
                </w:pPr>
              </w:pPrChange>
            </w:pPr>
            <w:del w:id="398" w:author="東京都" w:date="2022-03-29T16:25:00Z">
              <w:r w:rsidRPr="00C87D14" w:rsidDel="00EB657E">
                <w:rPr>
                  <w:rFonts w:ascii="ＭＳ 明朝" w:eastAsia="ＭＳ 明朝" w:hAnsi="ＭＳ 明朝" w:hint="eastAsia"/>
                  <w:sz w:val="16"/>
                  <w:szCs w:val="16"/>
                </w:rPr>
                <w:delText>□</w:delText>
              </w:r>
              <w:r w:rsidR="00A042DC" w:rsidRPr="00A042DC" w:rsidDel="00EB657E">
                <w:rPr>
                  <w:rFonts w:ascii="ＭＳ 明朝" w:eastAsia="ＭＳ 明朝" w:hAnsi="ＭＳ 明朝" w:hint="eastAsia"/>
                  <w:sz w:val="16"/>
                  <w:szCs w:val="16"/>
                </w:rPr>
                <w:delText>畜舎等の建築等及び利用の特例に関する法律</w:delText>
              </w:r>
              <w:r w:rsidRPr="00C87D14" w:rsidDel="00EB657E">
                <w:rPr>
                  <w:rFonts w:ascii="ＭＳ 明朝" w:eastAsia="ＭＳ 明朝" w:hAnsi="ＭＳ 明朝" w:hint="eastAsia"/>
                  <w:sz w:val="16"/>
                  <w:szCs w:val="16"/>
                </w:rPr>
                <w:delText>第６条第２項ただし書の規定による認定</w:delText>
              </w:r>
            </w:del>
          </w:p>
          <w:p w14:paraId="66EB0ECA" w14:textId="59458D07" w:rsidR="00C87D14" w:rsidDel="00EB657E" w:rsidRDefault="00C87D14" w:rsidP="00EB657E">
            <w:pPr>
              <w:ind w:leftChars="-150" w:left="-315" w:rightChars="50" w:right="105" w:firstLineChars="200" w:firstLine="320"/>
              <w:jc w:val="left"/>
              <w:rPr>
                <w:del w:id="399" w:author="東京都" w:date="2022-03-29T16:25:00Z"/>
                <w:rFonts w:ascii="ＭＳ 明朝" w:eastAsia="ＭＳ 明朝" w:hAnsi="ＭＳ 明朝"/>
                <w:sz w:val="16"/>
                <w:szCs w:val="16"/>
              </w:rPr>
              <w:pPrChange w:id="400" w:author="東京都" w:date="2022-03-29T16:25:00Z">
                <w:pPr>
                  <w:ind w:firstLineChars="200" w:firstLine="320"/>
                </w:pPr>
              </w:pPrChange>
            </w:pPr>
            <w:del w:id="401" w:author="東京都" w:date="2022-03-29T16:25:00Z">
              <w:r w:rsidRPr="00C87D14" w:rsidDel="00EB657E">
                <w:rPr>
                  <w:rFonts w:ascii="ＭＳ 明朝" w:eastAsia="ＭＳ 明朝" w:hAnsi="ＭＳ 明朝" w:hint="eastAsia"/>
                  <w:sz w:val="16"/>
                  <w:szCs w:val="16"/>
                </w:rPr>
                <w:delText>□</w:delText>
              </w:r>
              <w:r w:rsidR="00A042DC" w:rsidRPr="00A042DC" w:rsidDel="00EB657E">
                <w:rPr>
                  <w:rFonts w:ascii="ＭＳ 明朝" w:eastAsia="ＭＳ 明朝" w:hAnsi="ＭＳ 明朝" w:hint="eastAsia"/>
                  <w:sz w:val="16"/>
                  <w:szCs w:val="16"/>
                </w:rPr>
                <w:delText>畜舎等の建築等及び利用の特例に関する法律</w:delText>
              </w:r>
              <w:r w:rsidR="00A042DC" w:rsidDel="00EB657E">
                <w:rPr>
                  <w:rFonts w:ascii="ＭＳ 明朝" w:eastAsia="ＭＳ 明朝" w:hAnsi="ＭＳ 明朝" w:hint="eastAsia"/>
                  <w:sz w:val="16"/>
                  <w:szCs w:val="16"/>
                </w:rPr>
                <w:delText>施行</w:delText>
              </w:r>
              <w:r w:rsidR="0009473B" w:rsidDel="00EB657E">
                <w:rPr>
                  <w:rFonts w:ascii="ＭＳ 明朝" w:eastAsia="ＭＳ 明朝" w:hAnsi="ＭＳ 明朝" w:hint="eastAsia"/>
                  <w:sz w:val="16"/>
                  <w:szCs w:val="16"/>
                </w:rPr>
                <w:delText>細則</w:delText>
              </w:r>
              <w:r w:rsidRPr="00C87D14" w:rsidDel="00EB657E">
                <w:rPr>
                  <w:rFonts w:ascii="ＭＳ 明朝" w:eastAsia="ＭＳ 明朝" w:hAnsi="ＭＳ 明朝" w:hint="eastAsia"/>
                  <w:sz w:val="16"/>
                  <w:szCs w:val="16"/>
                </w:rPr>
                <w:delText>第</w:delText>
              </w:r>
              <w:r w:rsidR="0009473B" w:rsidDel="00EB657E">
                <w:rPr>
                  <w:rFonts w:ascii="ＭＳ 明朝" w:eastAsia="ＭＳ 明朝" w:hAnsi="ＭＳ 明朝" w:hint="eastAsia"/>
                  <w:sz w:val="16"/>
                  <w:szCs w:val="16"/>
                </w:rPr>
                <w:delText>３</w:delText>
              </w:r>
              <w:r w:rsidRPr="00C87D14" w:rsidDel="00EB657E">
                <w:rPr>
                  <w:rFonts w:ascii="ＭＳ 明朝" w:eastAsia="ＭＳ 明朝" w:hAnsi="ＭＳ 明朝" w:hint="eastAsia"/>
                  <w:sz w:val="16"/>
                  <w:szCs w:val="16"/>
                </w:rPr>
                <w:delText>条第</w:delText>
              </w:r>
              <w:r w:rsidR="0009473B" w:rsidDel="00EB657E">
                <w:rPr>
                  <w:rFonts w:ascii="ＭＳ 明朝" w:eastAsia="ＭＳ 明朝" w:hAnsi="ＭＳ 明朝" w:hint="eastAsia"/>
                  <w:sz w:val="16"/>
                  <w:szCs w:val="16"/>
                </w:rPr>
                <w:delText>１</w:delText>
              </w:r>
              <w:r w:rsidRPr="00C87D14" w:rsidDel="00EB657E">
                <w:rPr>
                  <w:rFonts w:ascii="ＭＳ 明朝" w:eastAsia="ＭＳ 明朝" w:hAnsi="ＭＳ 明朝" w:hint="eastAsia"/>
                  <w:sz w:val="16"/>
                  <w:szCs w:val="16"/>
                </w:rPr>
                <w:delText>項の規定による認定</w:delText>
              </w:r>
            </w:del>
          </w:p>
          <w:p w14:paraId="06ED1EF0" w14:textId="54EA5750" w:rsidR="00DD7382" w:rsidRPr="00DD7382" w:rsidDel="00EB657E" w:rsidRDefault="00DD7382" w:rsidP="00EB657E">
            <w:pPr>
              <w:ind w:leftChars="-150" w:left="-315" w:rightChars="50" w:right="105" w:firstLineChars="200" w:firstLine="320"/>
              <w:jc w:val="left"/>
              <w:rPr>
                <w:del w:id="402" w:author="東京都" w:date="2022-03-29T16:25:00Z"/>
                <w:rFonts w:ascii="ＭＳ 明朝" w:eastAsia="ＭＳ 明朝" w:hAnsi="ＭＳ 明朝"/>
                <w:sz w:val="16"/>
                <w:szCs w:val="16"/>
              </w:rPr>
              <w:pPrChange w:id="403" w:author="東京都" w:date="2022-03-29T16:25:00Z">
                <w:pPr>
                  <w:ind w:firstLineChars="200" w:firstLine="320"/>
                </w:pPr>
              </w:pPrChange>
            </w:pPr>
            <w:del w:id="404" w:author="東京都" w:date="2022-03-29T16:25:00Z">
              <w:r w:rsidRPr="00DD7382" w:rsidDel="00EB657E">
                <w:rPr>
                  <w:rFonts w:ascii="ＭＳ 明朝" w:eastAsia="ＭＳ 明朝" w:hAnsi="ＭＳ 明朝" w:hint="eastAsia"/>
                  <w:sz w:val="16"/>
                  <w:szCs w:val="16"/>
                </w:rPr>
                <w:delText>□</w:delText>
              </w:r>
              <w:r w:rsidR="00A042DC" w:rsidRPr="00A042DC" w:rsidDel="00EB657E">
                <w:rPr>
                  <w:rFonts w:ascii="ＭＳ 明朝" w:eastAsia="ＭＳ 明朝" w:hAnsi="ＭＳ 明朝" w:hint="eastAsia"/>
                  <w:sz w:val="16"/>
                  <w:szCs w:val="16"/>
                </w:rPr>
                <w:delText>畜舎等の建築等及び利用の特例に関する法律</w:delText>
              </w:r>
              <w:r w:rsidR="00A042DC" w:rsidDel="00EB657E">
                <w:rPr>
                  <w:rFonts w:ascii="ＭＳ 明朝" w:eastAsia="ＭＳ 明朝" w:hAnsi="ＭＳ 明朝" w:hint="eastAsia"/>
                  <w:sz w:val="16"/>
                  <w:szCs w:val="16"/>
                </w:rPr>
                <w:delText>施行細則</w:delText>
              </w:r>
              <w:r w:rsidRPr="00DD7382" w:rsidDel="00EB657E">
                <w:rPr>
                  <w:rFonts w:ascii="ＭＳ 明朝" w:eastAsia="ＭＳ 明朝" w:hAnsi="ＭＳ 明朝" w:hint="eastAsia"/>
                  <w:sz w:val="16"/>
                  <w:szCs w:val="16"/>
                </w:rPr>
                <w:delText>第</w:delText>
              </w:r>
              <w:r w:rsidR="0009473B" w:rsidDel="00EB657E">
                <w:rPr>
                  <w:rFonts w:ascii="ＭＳ 明朝" w:eastAsia="ＭＳ 明朝" w:hAnsi="ＭＳ 明朝" w:hint="eastAsia"/>
                  <w:sz w:val="16"/>
                  <w:szCs w:val="16"/>
                </w:rPr>
                <w:delText>３</w:delText>
              </w:r>
              <w:r w:rsidRPr="00DD7382" w:rsidDel="00EB657E">
                <w:rPr>
                  <w:rFonts w:ascii="ＭＳ 明朝" w:eastAsia="ＭＳ 明朝" w:hAnsi="ＭＳ 明朝" w:hint="eastAsia"/>
                  <w:sz w:val="16"/>
                  <w:szCs w:val="16"/>
                </w:rPr>
                <w:delText>条第２項の</w:delText>
              </w:r>
              <w:r w:rsidR="00DA427D" w:rsidDel="00EB657E">
                <w:rPr>
                  <w:rFonts w:ascii="ＭＳ 明朝" w:eastAsia="ＭＳ 明朝" w:hAnsi="ＭＳ 明朝" w:hint="eastAsia"/>
                  <w:sz w:val="16"/>
                  <w:szCs w:val="16"/>
                </w:rPr>
                <w:delText>規定による</w:delText>
              </w:r>
              <w:r w:rsidR="0009473B" w:rsidDel="00EB657E">
                <w:rPr>
                  <w:rFonts w:ascii="ＭＳ 明朝" w:eastAsia="ＭＳ 明朝" w:hAnsi="ＭＳ 明朝" w:hint="eastAsia"/>
                  <w:sz w:val="16"/>
                  <w:szCs w:val="16"/>
                </w:rPr>
                <w:delText>変更</w:delText>
              </w:r>
              <w:r w:rsidRPr="00DD7382" w:rsidDel="00EB657E">
                <w:rPr>
                  <w:rFonts w:ascii="ＭＳ 明朝" w:eastAsia="ＭＳ 明朝" w:hAnsi="ＭＳ 明朝" w:hint="eastAsia"/>
                  <w:sz w:val="16"/>
                  <w:szCs w:val="16"/>
                </w:rPr>
                <w:delText>認定</w:delText>
              </w:r>
            </w:del>
          </w:p>
          <w:p w14:paraId="62A34328" w14:textId="3D248589" w:rsidR="00C87D14" w:rsidRPr="00C87D14" w:rsidDel="00EB657E" w:rsidRDefault="00C87D14" w:rsidP="00EB657E">
            <w:pPr>
              <w:ind w:leftChars="-150" w:left="-315" w:rightChars="50" w:right="105" w:firstLineChars="200" w:firstLine="320"/>
              <w:jc w:val="left"/>
              <w:rPr>
                <w:del w:id="405" w:author="東京都" w:date="2022-03-29T16:25:00Z"/>
                <w:rFonts w:ascii="ＭＳ 明朝" w:eastAsia="ＭＳ 明朝" w:hAnsi="ＭＳ 明朝"/>
                <w:sz w:val="16"/>
                <w:szCs w:val="16"/>
              </w:rPr>
              <w:pPrChange w:id="406" w:author="東京都" w:date="2022-03-29T16:25:00Z">
                <w:pPr>
                  <w:ind w:firstLineChars="200" w:firstLine="320"/>
                </w:pPr>
              </w:pPrChange>
            </w:pPr>
          </w:p>
          <w:p w14:paraId="2C544553" w14:textId="19F2E59A" w:rsidR="00C87D14" w:rsidRPr="00C87D14" w:rsidDel="00EB657E" w:rsidRDefault="00C87D14" w:rsidP="00EB657E">
            <w:pPr>
              <w:ind w:leftChars="-150" w:left="-315" w:rightChars="50" w:right="105"/>
              <w:jc w:val="left"/>
              <w:rPr>
                <w:del w:id="407" w:author="東京都" w:date="2022-03-29T16:25:00Z"/>
                <w:rFonts w:ascii="ＭＳ 明朝" w:eastAsia="ＭＳ 明朝" w:hAnsi="ＭＳ 明朝"/>
                <w:sz w:val="16"/>
                <w:szCs w:val="16"/>
              </w:rPr>
              <w:pPrChange w:id="408" w:author="東京都" w:date="2022-03-29T16:25:00Z">
                <w:pPr/>
              </w:pPrChange>
            </w:pPr>
            <w:del w:id="409" w:author="東京都" w:date="2022-03-29T16:25:00Z">
              <w:r w:rsidRPr="00C87D14" w:rsidDel="00EB657E">
                <w:rPr>
                  <w:rFonts w:ascii="ＭＳ 明朝" w:eastAsia="ＭＳ 明朝" w:hAnsi="ＭＳ 明朝" w:hint="eastAsia"/>
                  <w:sz w:val="16"/>
                  <w:szCs w:val="16"/>
                </w:rPr>
                <w:delText>２　申請年月日：</w:delText>
              </w:r>
            </w:del>
          </w:p>
          <w:p w14:paraId="37F45B4B" w14:textId="165F023D" w:rsidR="00C87D14" w:rsidRPr="00C87D14" w:rsidDel="00EB657E" w:rsidRDefault="00C87D14" w:rsidP="00EB657E">
            <w:pPr>
              <w:ind w:leftChars="-150" w:left="-315" w:rightChars="50" w:right="105"/>
              <w:jc w:val="left"/>
              <w:rPr>
                <w:del w:id="410" w:author="東京都" w:date="2022-03-29T16:25:00Z"/>
                <w:rFonts w:ascii="ＭＳ 明朝" w:eastAsia="ＭＳ 明朝" w:hAnsi="ＭＳ 明朝"/>
                <w:sz w:val="16"/>
                <w:szCs w:val="16"/>
              </w:rPr>
              <w:pPrChange w:id="411" w:author="東京都" w:date="2022-03-29T16:25:00Z">
                <w:pPr/>
              </w:pPrChange>
            </w:pPr>
          </w:p>
          <w:p w14:paraId="345F136E" w14:textId="66698558" w:rsidR="00C87D14" w:rsidRPr="00C87D14" w:rsidDel="00EB657E" w:rsidRDefault="00C87D14" w:rsidP="00EB657E">
            <w:pPr>
              <w:ind w:leftChars="-150" w:left="-315" w:rightChars="50" w:right="105"/>
              <w:jc w:val="left"/>
              <w:rPr>
                <w:del w:id="412" w:author="東京都" w:date="2022-03-29T16:25:00Z"/>
                <w:rFonts w:ascii="ＭＳ 明朝" w:eastAsia="ＭＳ 明朝" w:hAnsi="ＭＳ 明朝"/>
                <w:sz w:val="16"/>
                <w:szCs w:val="16"/>
              </w:rPr>
              <w:pPrChange w:id="413" w:author="東京都" w:date="2022-03-29T16:25:00Z">
                <w:pPr/>
              </w:pPrChange>
            </w:pPr>
            <w:del w:id="414" w:author="東京都" w:date="2022-03-29T16:25:00Z">
              <w:r w:rsidRPr="00C87D14" w:rsidDel="00EB657E">
                <w:rPr>
                  <w:rFonts w:ascii="ＭＳ 明朝" w:eastAsia="ＭＳ 明朝" w:hAnsi="ＭＳ 明朝" w:hint="eastAsia"/>
                  <w:sz w:val="16"/>
                  <w:szCs w:val="16"/>
                </w:rPr>
                <w:delText>３　取下げの理由：</w:delText>
              </w:r>
            </w:del>
          </w:p>
          <w:p w14:paraId="3E792BDE" w14:textId="792D8045" w:rsidR="00C87D14" w:rsidRPr="00C87D14" w:rsidDel="00EB657E" w:rsidRDefault="00C87D14" w:rsidP="00EB657E">
            <w:pPr>
              <w:ind w:leftChars="-150" w:left="-315" w:rightChars="50" w:right="105"/>
              <w:jc w:val="left"/>
              <w:rPr>
                <w:del w:id="415" w:author="東京都" w:date="2022-03-29T16:25:00Z"/>
                <w:rFonts w:ascii="ＭＳ 明朝" w:eastAsia="ＭＳ 明朝" w:hAnsi="ＭＳ 明朝"/>
                <w:sz w:val="16"/>
                <w:szCs w:val="16"/>
              </w:rPr>
              <w:pPrChange w:id="416" w:author="東京都" w:date="2022-03-29T16:25:00Z">
                <w:pPr/>
              </w:pPrChange>
            </w:pPr>
          </w:p>
          <w:p w14:paraId="4994B35F" w14:textId="23737DE2" w:rsidR="00C87D14" w:rsidRPr="00C87D14" w:rsidDel="00EB657E" w:rsidRDefault="00C87D14" w:rsidP="00EB657E">
            <w:pPr>
              <w:ind w:leftChars="-150" w:left="-315" w:rightChars="50" w:right="105"/>
              <w:jc w:val="left"/>
              <w:rPr>
                <w:del w:id="417" w:author="東京都" w:date="2022-03-29T16:25:00Z"/>
                <w:rFonts w:ascii="ＭＳ 明朝" w:eastAsia="ＭＳ 明朝" w:hAnsi="ＭＳ 明朝"/>
                <w:sz w:val="16"/>
                <w:szCs w:val="16"/>
              </w:rPr>
              <w:pPrChange w:id="418" w:author="東京都" w:date="2022-03-29T16:25:00Z">
                <w:pPr/>
              </w:pPrChange>
            </w:pPr>
            <w:del w:id="419" w:author="東京都" w:date="2022-03-29T16:25:00Z">
              <w:r w:rsidRPr="00C87D14" w:rsidDel="00EB657E">
                <w:rPr>
                  <w:rFonts w:ascii="ＭＳ 明朝" w:eastAsia="ＭＳ 明朝" w:hAnsi="ＭＳ 明朝" w:hint="eastAsia"/>
                  <w:sz w:val="16"/>
                  <w:szCs w:val="16"/>
                </w:rPr>
                <w:delText>４　備考：</w:delText>
              </w:r>
            </w:del>
          </w:p>
          <w:p w14:paraId="163D6518" w14:textId="20B11EC5" w:rsidR="00C87D14" w:rsidDel="00EB657E" w:rsidRDefault="00C87D14" w:rsidP="00EB657E">
            <w:pPr>
              <w:ind w:leftChars="-150" w:left="-315" w:rightChars="50" w:right="105"/>
              <w:jc w:val="left"/>
              <w:rPr>
                <w:del w:id="420" w:author="東京都" w:date="2022-03-29T16:25:00Z"/>
                <w:rFonts w:ascii="ＭＳ 明朝" w:eastAsia="ＭＳ 明朝" w:hAnsi="ＭＳ 明朝"/>
                <w:sz w:val="16"/>
                <w:szCs w:val="16"/>
              </w:rPr>
              <w:pPrChange w:id="421" w:author="東京都" w:date="2022-03-29T16:25:00Z">
                <w:pPr>
                  <w:kinsoku w:val="0"/>
                  <w:overflowPunct w:val="0"/>
                  <w:autoSpaceDE w:val="0"/>
                  <w:autoSpaceDN w:val="0"/>
                </w:pPr>
              </w:pPrChange>
            </w:pPr>
          </w:p>
        </w:tc>
      </w:tr>
    </w:tbl>
    <w:p w14:paraId="5B4EC499" w14:textId="15A3E72D" w:rsidR="00C87D14" w:rsidRPr="00BA047A" w:rsidDel="00EB657E" w:rsidRDefault="00C87D14" w:rsidP="00EB657E">
      <w:pPr>
        <w:ind w:leftChars="-150" w:left="-315" w:rightChars="50" w:right="105"/>
        <w:jc w:val="left"/>
        <w:rPr>
          <w:del w:id="422" w:author="東京都" w:date="2022-03-29T16:25:00Z"/>
          <w:rFonts w:ascii="ＭＳ 明朝" w:eastAsia="ＭＳ 明朝" w:hAnsi="ＭＳ 明朝"/>
          <w:sz w:val="16"/>
          <w:szCs w:val="16"/>
        </w:rPr>
        <w:pPrChange w:id="423" w:author="東京都" w:date="2022-03-29T16:25:00Z">
          <w:pPr>
            <w:kinsoku w:val="0"/>
            <w:overflowPunct w:val="0"/>
            <w:autoSpaceDE w:val="0"/>
            <w:autoSpaceDN w:val="0"/>
            <w:jc w:val="right"/>
          </w:pPr>
        </w:pPrChange>
      </w:pPr>
      <w:del w:id="424" w:author="東京都" w:date="2022-03-29T16:25:00Z">
        <w:r w:rsidRPr="007426C4" w:rsidDel="00EB657E">
          <w:rPr>
            <w:rFonts w:ascii="ＭＳ 明朝" w:eastAsia="ＭＳ 明朝" w:hAnsi="ＭＳ 明朝" w:cs="Times New Roman"/>
            <w:szCs w:val="16"/>
          </w:rPr>
          <w:delText>(日本産業規格</w:delText>
        </w:r>
        <w:r w:rsidRPr="007426C4" w:rsidDel="00EB657E">
          <w:rPr>
            <w:rFonts w:ascii="ＭＳ 明朝" w:eastAsia="ＭＳ 明朝" w:hAnsi="ＭＳ 明朝" w:cs="Times New Roman" w:hint="eastAsia"/>
            <w:szCs w:val="16"/>
          </w:rPr>
          <w:delText>Ａ</w:delText>
        </w:r>
        <w:r w:rsidRPr="007426C4" w:rsidDel="00EB657E">
          <w:rPr>
            <w:rFonts w:ascii="ＭＳ 明朝" w:eastAsia="ＭＳ 明朝" w:hAnsi="ＭＳ 明朝" w:cs="Times New Roman"/>
            <w:szCs w:val="16"/>
          </w:rPr>
          <w:delText>列</w:delText>
        </w:r>
        <w:r w:rsidRPr="007426C4" w:rsidDel="00EB657E">
          <w:rPr>
            <w:rFonts w:ascii="ＭＳ 明朝" w:eastAsia="ＭＳ 明朝" w:hAnsi="ＭＳ 明朝" w:cs="Times New Roman" w:hint="eastAsia"/>
            <w:szCs w:val="16"/>
          </w:rPr>
          <w:delText>４</w:delText>
        </w:r>
        <w:r w:rsidRPr="007426C4" w:rsidDel="00EB657E">
          <w:rPr>
            <w:rFonts w:ascii="ＭＳ 明朝" w:eastAsia="ＭＳ 明朝" w:hAnsi="ＭＳ 明朝" w:cs="Times New Roman"/>
            <w:szCs w:val="16"/>
          </w:rPr>
          <w:delText>番)</w:delText>
        </w:r>
      </w:del>
    </w:p>
    <w:p w14:paraId="59F0F169" w14:textId="67D8678E" w:rsidR="008E2F5B" w:rsidDel="00EB657E" w:rsidRDefault="00406FFD" w:rsidP="00EB657E">
      <w:pPr>
        <w:ind w:leftChars="-150" w:left="-315" w:rightChars="50" w:right="105"/>
        <w:jc w:val="left"/>
        <w:rPr>
          <w:del w:id="425" w:author="東京都" w:date="2022-03-29T16:25:00Z"/>
          <w:rFonts w:ascii="Times New Roman" w:eastAsia="ＭＳ 明朝" w:hAnsi="Times New Roman" w:cs="Times New Roman"/>
          <w:szCs w:val="21"/>
        </w:rPr>
        <w:pPrChange w:id="426" w:author="東京都" w:date="2022-03-29T16:25:00Z">
          <w:pPr>
            <w:ind w:leftChars="-150" w:left="-315"/>
            <w:jc w:val="left"/>
          </w:pPr>
        </w:pPrChange>
      </w:pPr>
      <w:del w:id="427" w:author="東京都" w:date="2022-03-29T16:25:00Z">
        <w:r w:rsidRPr="00C87D14" w:rsidDel="00EB657E">
          <w:rPr>
            <w:rFonts w:ascii="Times New Roman" w:eastAsia="ＭＳ 明朝" w:hAnsi="Times New Roman" w:cs="Times New Roman"/>
            <w:sz w:val="16"/>
            <w:szCs w:val="16"/>
          </w:rPr>
          <w:br w:type="page"/>
        </w:r>
        <w:r w:rsidR="008E2F5B" w:rsidRPr="008E2F5B" w:rsidDel="00EB657E">
          <w:rPr>
            <w:rFonts w:ascii="Times New Roman" w:eastAsia="ＭＳ 明朝" w:hAnsi="Times New Roman" w:cs="Times New Roman" w:hint="eastAsia"/>
            <w:szCs w:val="21"/>
          </w:rPr>
          <w:lastRenderedPageBreak/>
          <w:delText>第</w:delText>
        </w:r>
        <w:r w:rsidR="00040DE5" w:rsidDel="00EB657E">
          <w:rPr>
            <w:rFonts w:ascii="Times New Roman" w:eastAsia="ＭＳ 明朝" w:hAnsi="Times New Roman" w:cs="Times New Roman" w:hint="eastAsia"/>
            <w:szCs w:val="21"/>
          </w:rPr>
          <w:delText>６</w:delText>
        </w:r>
        <w:r w:rsidR="008E2F5B" w:rsidRPr="008E2F5B" w:rsidDel="00EB657E">
          <w:rPr>
            <w:rFonts w:ascii="Times New Roman" w:eastAsia="ＭＳ 明朝" w:hAnsi="Times New Roman" w:cs="Times New Roman" w:hint="eastAsia"/>
            <w:szCs w:val="21"/>
          </w:rPr>
          <w:delText>号</w:delText>
        </w:r>
        <w:r w:rsidR="0017628B" w:rsidDel="00EB657E">
          <w:rPr>
            <w:rFonts w:ascii="Times New Roman" w:eastAsia="ＭＳ 明朝" w:hAnsi="Times New Roman" w:cs="Times New Roman" w:hint="eastAsia"/>
            <w:szCs w:val="21"/>
          </w:rPr>
          <w:delText>様式</w:delText>
        </w:r>
        <w:r w:rsidR="008E2F5B" w:rsidRPr="008E2F5B" w:rsidDel="00EB657E">
          <w:rPr>
            <w:rFonts w:ascii="Times New Roman" w:eastAsia="ＭＳ 明朝" w:hAnsi="Times New Roman" w:cs="Times New Roman" w:hint="eastAsia"/>
            <w:szCs w:val="21"/>
          </w:rPr>
          <w:delText>（</w:delText>
        </w:r>
        <w:r w:rsidR="009E3F7F" w:rsidDel="00EB657E">
          <w:rPr>
            <w:rFonts w:ascii="Times New Roman" w:eastAsia="ＭＳ 明朝" w:hAnsi="Times New Roman" w:cs="Times New Roman" w:hint="eastAsia"/>
            <w:szCs w:val="21"/>
          </w:rPr>
          <w:delText>第</w:delText>
        </w:r>
        <w:r w:rsidR="00706A80" w:rsidDel="00EB657E">
          <w:rPr>
            <w:rFonts w:ascii="Times New Roman" w:eastAsia="ＭＳ 明朝" w:hAnsi="Times New Roman" w:cs="Times New Roman" w:hint="eastAsia"/>
            <w:szCs w:val="21"/>
          </w:rPr>
          <w:delText>８</w:delText>
        </w:r>
        <w:r w:rsidR="009E3F7F" w:rsidDel="00EB657E">
          <w:rPr>
            <w:rFonts w:ascii="Times New Roman" w:eastAsia="ＭＳ 明朝" w:hAnsi="Times New Roman" w:cs="Times New Roman" w:hint="eastAsia"/>
            <w:szCs w:val="21"/>
          </w:rPr>
          <w:delText>条関係</w:delText>
        </w:r>
        <w:r w:rsidR="008E2F5B" w:rsidRPr="008E2F5B" w:rsidDel="00EB657E">
          <w:rPr>
            <w:rFonts w:ascii="Times New Roman" w:eastAsia="ＭＳ 明朝" w:hAnsi="Times New Roman" w:cs="Times New Roman" w:hint="eastAsia"/>
            <w:szCs w:val="21"/>
          </w:rPr>
          <w:delText>）</w:delText>
        </w:r>
      </w:del>
    </w:p>
    <w:tbl>
      <w:tblPr>
        <w:tblStyle w:val="af2"/>
        <w:tblW w:w="8523" w:type="dxa"/>
        <w:tblLook w:val="04A0" w:firstRow="1" w:lastRow="0" w:firstColumn="1" w:lastColumn="0" w:noHBand="0" w:noVBand="1"/>
      </w:tblPr>
      <w:tblGrid>
        <w:gridCol w:w="8523"/>
      </w:tblGrid>
      <w:tr w:rsidR="00C87D14" w:rsidDel="00EB657E" w14:paraId="5AED4869" w14:textId="1BCA0BD6" w:rsidTr="00C87D14">
        <w:trPr>
          <w:trHeight w:val="12443"/>
          <w:del w:id="428" w:author="東京都" w:date="2022-03-29T16:25:00Z"/>
        </w:trPr>
        <w:tc>
          <w:tcPr>
            <w:tcW w:w="8523" w:type="dxa"/>
          </w:tcPr>
          <w:p w14:paraId="4DCCD061" w14:textId="7409B3C2" w:rsidR="00D67A74" w:rsidDel="00EB657E" w:rsidRDefault="00D67A74" w:rsidP="00EB657E">
            <w:pPr>
              <w:ind w:leftChars="-150" w:left="-315" w:rightChars="50" w:right="105"/>
              <w:jc w:val="left"/>
              <w:rPr>
                <w:del w:id="429" w:author="東京都" w:date="2022-03-29T16:25:00Z"/>
                <w:rFonts w:ascii="Times New Roman" w:eastAsia="ＭＳ 明朝" w:hAnsi="Times New Roman" w:cs="Times New Roman"/>
                <w:sz w:val="16"/>
                <w:szCs w:val="16"/>
              </w:rPr>
              <w:pPrChange w:id="430" w:author="東京都" w:date="2022-03-29T16:25:00Z">
                <w:pPr>
                  <w:jc w:val="center"/>
                </w:pPr>
              </w:pPrChange>
            </w:pPr>
          </w:p>
          <w:p w14:paraId="7E39CD46" w14:textId="33421F60" w:rsidR="00D67A74" w:rsidDel="00EB657E" w:rsidRDefault="00D67A74" w:rsidP="00EB657E">
            <w:pPr>
              <w:ind w:leftChars="-150" w:left="-315" w:rightChars="50" w:right="105"/>
              <w:jc w:val="left"/>
              <w:rPr>
                <w:del w:id="431" w:author="東京都" w:date="2022-03-29T16:25:00Z"/>
                <w:rFonts w:ascii="Times New Roman" w:eastAsia="ＭＳ 明朝" w:hAnsi="Times New Roman" w:cs="Times New Roman"/>
                <w:sz w:val="16"/>
                <w:szCs w:val="16"/>
              </w:rPr>
              <w:pPrChange w:id="432" w:author="東京都" w:date="2022-03-29T16:25:00Z">
                <w:pPr>
                  <w:jc w:val="center"/>
                </w:pPr>
              </w:pPrChange>
            </w:pPr>
          </w:p>
          <w:p w14:paraId="6FB67A04" w14:textId="2D6C7C0E" w:rsidR="00C87D14" w:rsidRPr="00C87D14" w:rsidDel="00EB657E" w:rsidRDefault="00C87D14" w:rsidP="00EB657E">
            <w:pPr>
              <w:ind w:leftChars="-150" w:left="-315" w:rightChars="50" w:right="105"/>
              <w:jc w:val="left"/>
              <w:rPr>
                <w:del w:id="433" w:author="東京都" w:date="2022-03-29T16:25:00Z"/>
                <w:rFonts w:ascii="Times New Roman" w:eastAsia="ＭＳ 明朝" w:hAnsi="Times New Roman" w:cs="Times New Roman"/>
                <w:sz w:val="16"/>
                <w:szCs w:val="16"/>
              </w:rPr>
              <w:pPrChange w:id="434" w:author="東京都" w:date="2022-03-29T16:25:00Z">
                <w:pPr>
                  <w:jc w:val="center"/>
                </w:pPr>
              </w:pPrChange>
            </w:pPr>
            <w:del w:id="435" w:author="東京都" w:date="2022-03-29T16:25:00Z">
              <w:r w:rsidRPr="00C87D14" w:rsidDel="00EB657E">
                <w:rPr>
                  <w:rFonts w:ascii="Times New Roman" w:eastAsia="ＭＳ 明朝" w:hAnsi="Times New Roman" w:cs="Times New Roman" w:hint="eastAsia"/>
                  <w:sz w:val="16"/>
                  <w:szCs w:val="16"/>
                </w:rPr>
                <w:delText>取りやめ届出書</w:delText>
              </w:r>
            </w:del>
          </w:p>
          <w:p w14:paraId="4673DD45" w14:textId="696C87FF" w:rsidR="00C87D14" w:rsidRPr="00C87D14" w:rsidDel="00EB657E" w:rsidRDefault="00C87D14" w:rsidP="00EB657E">
            <w:pPr>
              <w:wordWrap w:val="0"/>
              <w:ind w:leftChars="-150" w:left="-315" w:rightChars="50" w:right="105" w:firstLineChars="3000" w:firstLine="4800"/>
              <w:jc w:val="left"/>
              <w:rPr>
                <w:del w:id="436" w:author="東京都" w:date="2022-03-29T16:25:00Z"/>
                <w:rFonts w:ascii="Times New Roman" w:eastAsia="ＭＳ 明朝" w:hAnsi="Times New Roman" w:cs="Times New Roman"/>
                <w:sz w:val="16"/>
                <w:szCs w:val="16"/>
              </w:rPr>
              <w:pPrChange w:id="437" w:author="東京都" w:date="2022-03-29T16:25:00Z">
                <w:pPr>
                  <w:wordWrap w:val="0"/>
                  <w:ind w:firstLineChars="3000" w:firstLine="4800"/>
                  <w:jc w:val="right"/>
                </w:pPr>
              </w:pPrChange>
            </w:pPr>
            <w:del w:id="438" w:author="東京都" w:date="2022-03-29T16:25:00Z">
              <w:r w:rsidRPr="00C87D14" w:rsidDel="00EB657E">
                <w:rPr>
                  <w:rFonts w:ascii="Times New Roman" w:eastAsia="ＭＳ 明朝" w:hAnsi="Times New Roman" w:cs="Times New Roman" w:hint="eastAsia"/>
                  <w:sz w:val="16"/>
                  <w:szCs w:val="16"/>
                </w:rPr>
                <w:delText xml:space="preserve">年　　月　　日　</w:delText>
              </w:r>
            </w:del>
          </w:p>
          <w:p w14:paraId="65FC769B" w14:textId="03AA375A" w:rsidR="00C87D14" w:rsidRPr="00C87D14" w:rsidDel="00EB657E" w:rsidRDefault="00C87D14" w:rsidP="00EB657E">
            <w:pPr>
              <w:ind w:leftChars="-150" w:left="-315" w:rightChars="50" w:right="105"/>
              <w:jc w:val="left"/>
              <w:rPr>
                <w:del w:id="439" w:author="東京都" w:date="2022-03-29T16:25:00Z"/>
                <w:rFonts w:ascii="Times New Roman" w:eastAsia="ＭＳ 明朝" w:hAnsi="Times New Roman" w:cs="Times New Roman"/>
                <w:sz w:val="16"/>
                <w:szCs w:val="16"/>
              </w:rPr>
              <w:pPrChange w:id="440" w:author="東京都" w:date="2022-03-29T16:25:00Z">
                <w:pPr/>
              </w:pPrChange>
            </w:pPr>
          </w:p>
          <w:p w14:paraId="215F10A5" w14:textId="6D0510FD" w:rsidR="00C87D14" w:rsidRPr="00C87D14" w:rsidDel="00EB657E" w:rsidRDefault="00C87D14" w:rsidP="00EB657E">
            <w:pPr>
              <w:ind w:leftChars="-150" w:left="-315" w:rightChars="50" w:right="105"/>
              <w:jc w:val="left"/>
              <w:rPr>
                <w:del w:id="441" w:author="東京都" w:date="2022-03-29T16:25:00Z"/>
                <w:rFonts w:ascii="Times New Roman" w:eastAsia="ＭＳ 明朝" w:hAnsi="Times New Roman" w:cs="Times New Roman"/>
                <w:sz w:val="16"/>
                <w:szCs w:val="16"/>
              </w:rPr>
              <w:pPrChange w:id="442" w:author="東京都" w:date="2022-03-29T16:25:00Z">
                <w:pPr/>
              </w:pPrChange>
            </w:pPr>
            <w:del w:id="443" w:author="東京都" w:date="2022-03-29T16:25:00Z">
              <w:r w:rsidRPr="00C87D14" w:rsidDel="00EB657E">
                <w:rPr>
                  <w:rFonts w:ascii="Times New Roman" w:eastAsia="ＭＳ 明朝" w:hAnsi="Times New Roman" w:cs="Times New Roman" w:hint="eastAsia"/>
                  <w:sz w:val="16"/>
                  <w:szCs w:val="16"/>
                </w:rPr>
                <w:delText xml:space="preserve">　　東京都知事　　　殿</w:delText>
              </w:r>
            </w:del>
          </w:p>
          <w:p w14:paraId="570E58D7" w14:textId="6D6CC5B2" w:rsidR="00C87D14" w:rsidRPr="00C87D14" w:rsidDel="00EB657E" w:rsidRDefault="00C87D14" w:rsidP="00EB657E">
            <w:pPr>
              <w:ind w:leftChars="-150" w:left="-315" w:rightChars="50" w:right="105"/>
              <w:jc w:val="left"/>
              <w:rPr>
                <w:del w:id="444" w:author="東京都" w:date="2022-03-29T16:25:00Z"/>
                <w:rFonts w:ascii="Times New Roman" w:eastAsia="ＭＳ 明朝" w:hAnsi="Times New Roman" w:cs="Times New Roman"/>
                <w:sz w:val="16"/>
                <w:szCs w:val="16"/>
              </w:rPr>
              <w:pPrChange w:id="445" w:author="東京都" w:date="2022-03-29T16:25:00Z">
                <w:pPr/>
              </w:pPrChange>
            </w:pPr>
            <w:del w:id="446" w:author="東京都" w:date="2022-03-29T16:25:00Z">
              <w:r w:rsidRPr="00C87D14" w:rsidDel="00EB657E">
                <w:rPr>
                  <w:rFonts w:ascii="Times New Roman" w:eastAsia="ＭＳ 明朝" w:hAnsi="Times New Roman" w:cs="Times New Roman"/>
                  <w:sz w:val="16"/>
                  <w:szCs w:val="16"/>
                </w:rPr>
                <w:delText xml:space="preserve">　　　　　　　　　　　　　　　　　</w:delText>
              </w:r>
              <w:r w:rsidR="00D67A74" w:rsidDel="00EB657E">
                <w:rPr>
                  <w:rFonts w:ascii="Times New Roman" w:eastAsia="ＭＳ 明朝" w:hAnsi="Times New Roman" w:cs="Times New Roman" w:hint="eastAsia"/>
                  <w:sz w:val="16"/>
                  <w:szCs w:val="16"/>
                </w:rPr>
                <w:delText xml:space="preserve">　　　　　　　　</w:delText>
              </w:r>
              <w:r w:rsidRPr="00C87D14" w:rsidDel="00EB657E">
                <w:rPr>
                  <w:rFonts w:ascii="Times New Roman" w:eastAsia="ＭＳ 明朝" w:hAnsi="Times New Roman" w:cs="Times New Roman"/>
                  <w:sz w:val="16"/>
                  <w:szCs w:val="16"/>
                </w:rPr>
                <w:delText xml:space="preserve">　</w:delText>
              </w:r>
              <w:r w:rsidRPr="00C87D14" w:rsidDel="00EB657E">
                <w:rPr>
                  <w:rFonts w:ascii="Times New Roman" w:eastAsia="ＭＳ 明朝" w:hAnsi="Times New Roman" w:cs="Times New Roman" w:hint="eastAsia"/>
                  <w:kern w:val="0"/>
                  <w:sz w:val="16"/>
                  <w:szCs w:val="16"/>
                </w:rPr>
                <w:delText>届出者の住所又は</w:delText>
              </w:r>
            </w:del>
          </w:p>
          <w:p w14:paraId="5C731435" w14:textId="11885ED8" w:rsidR="00C87D14" w:rsidRPr="00C87D14" w:rsidDel="00EB657E" w:rsidRDefault="00C87D14" w:rsidP="00EB657E">
            <w:pPr>
              <w:ind w:leftChars="-150" w:left="-315" w:rightChars="50" w:right="105"/>
              <w:jc w:val="left"/>
              <w:rPr>
                <w:del w:id="447" w:author="東京都" w:date="2022-03-29T16:25:00Z"/>
                <w:rFonts w:ascii="Times New Roman" w:eastAsia="ＭＳ 明朝" w:hAnsi="Times New Roman" w:cs="Times New Roman"/>
                <w:sz w:val="16"/>
                <w:szCs w:val="16"/>
              </w:rPr>
              <w:pPrChange w:id="448" w:author="東京都" w:date="2022-03-29T16:25:00Z">
                <w:pPr/>
              </w:pPrChange>
            </w:pPr>
            <w:del w:id="449" w:author="東京都" w:date="2022-03-29T16:25:00Z">
              <w:r w:rsidRPr="00C87D14" w:rsidDel="00EB657E">
                <w:rPr>
                  <w:rFonts w:ascii="Times New Roman" w:eastAsia="ＭＳ 明朝" w:hAnsi="Times New Roman" w:cs="Times New Roman" w:hint="eastAsia"/>
                  <w:sz w:val="16"/>
                  <w:szCs w:val="16"/>
                </w:rPr>
                <w:delText xml:space="preserve">　　　　　　　　　　　　　　　　　</w:delText>
              </w:r>
              <w:r w:rsidR="00D67A74" w:rsidDel="00EB657E">
                <w:rPr>
                  <w:rFonts w:ascii="Times New Roman" w:eastAsia="ＭＳ 明朝" w:hAnsi="Times New Roman" w:cs="Times New Roman" w:hint="eastAsia"/>
                  <w:sz w:val="16"/>
                  <w:szCs w:val="16"/>
                </w:rPr>
                <w:delText xml:space="preserve">　　　　　　　　</w:delText>
              </w:r>
              <w:r w:rsidRPr="00C87D14" w:rsidDel="00EB657E">
                <w:rPr>
                  <w:rFonts w:ascii="Times New Roman" w:eastAsia="ＭＳ 明朝" w:hAnsi="Times New Roman" w:cs="Times New Roman" w:hint="eastAsia"/>
                  <w:sz w:val="16"/>
                  <w:szCs w:val="16"/>
                </w:rPr>
                <w:delText xml:space="preserve">　</w:delText>
              </w:r>
              <w:r w:rsidRPr="00C87D14" w:rsidDel="00EB657E">
                <w:rPr>
                  <w:rFonts w:ascii="Times New Roman" w:eastAsia="ＭＳ 明朝" w:hAnsi="Times New Roman" w:cs="Times New Roman" w:hint="eastAsia"/>
                  <w:kern w:val="0"/>
                  <w:sz w:val="16"/>
                  <w:szCs w:val="16"/>
                </w:rPr>
                <w:delText>主たる事務所の所在地</w:delText>
              </w:r>
            </w:del>
          </w:p>
          <w:p w14:paraId="45DB28DE" w14:textId="1B8F1DFC" w:rsidR="00C87D14" w:rsidRPr="00C87D14" w:rsidDel="00EB657E" w:rsidRDefault="00C87D14" w:rsidP="00EB657E">
            <w:pPr>
              <w:ind w:leftChars="-150" w:left="-315" w:rightChars="50" w:right="105"/>
              <w:jc w:val="left"/>
              <w:rPr>
                <w:del w:id="450" w:author="東京都" w:date="2022-03-29T16:25:00Z"/>
                <w:rFonts w:ascii="Times New Roman" w:eastAsia="ＭＳ 明朝" w:hAnsi="Times New Roman" w:cs="Times New Roman"/>
                <w:sz w:val="16"/>
                <w:szCs w:val="16"/>
              </w:rPr>
              <w:pPrChange w:id="451" w:author="東京都" w:date="2022-03-29T16:25:00Z">
                <w:pPr>
                  <w:jc w:val="left"/>
                </w:pPr>
              </w:pPrChange>
            </w:pPr>
            <w:del w:id="452" w:author="東京都" w:date="2022-03-29T16:25:00Z">
              <w:r w:rsidRPr="00C87D14" w:rsidDel="00EB657E">
                <w:rPr>
                  <w:rFonts w:ascii="Times New Roman" w:eastAsia="ＭＳ 明朝" w:hAnsi="Times New Roman" w:cs="Times New Roman" w:hint="eastAsia"/>
                  <w:sz w:val="16"/>
                  <w:szCs w:val="16"/>
                </w:rPr>
                <w:delText xml:space="preserve">　　　　　　　　　　　　　　　</w:delText>
              </w:r>
              <w:r w:rsidR="00D67A74" w:rsidDel="00EB657E">
                <w:rPr>
                  <w:rFonts w:ascii="Times New Roman" w:eastAsia="ＭＳ 明朝" w:hAnsi="Times New Roman" w:cs="Times New Roman" w:hint="eastAsia"/>
                  <w:sz w:val="16"/>
                  <w:szCs w:val="16"/>
                </w:rPr>
                <w:delText xml:space="preserve">　　　　　　　　</w:delText>
              </w:r>
              <w:r w:rsidRPr="00C87D14" w:rsidDel="00EB657E">
                <w:rPr>
                  <w:rFonts w:ascii="Times New Roman" w:eastAsia="ＭＳ 明朝" w:hAnsi="Times New Roman" w:cs="Times New Roman" w:hint="eastAsia"/>
                  <w:sz w:val="16"/>
                  <w:szCs w:val="16"/>
                </w:rPr>
                <w:delText xml:space="preserve">　　　届出者の氏名又は名称</w:delText>
              </w:r>
            </w:del>
          </w:p>
          <w:p w14:paraId="03BBB0E8" w14:textId="2A0EBA1A" w:rsidR="00C87D14" w:rsidRPr="00C87D14" w:rsidDel="00EB657E" w:rsidRDefault="00C87D14" w:rsidP="00EB657E">
            <w:pPr>
              <w:ind w:leftChars="-150" w:left="-315" w:rightChars="50" w:right="105"/>
              <w:jc w:val="left"/>
              <w:rPr>
                <w:del w:id="453" w:author="東京都" w:date="2022-03-29T16:25:00Z"/>
                <w:rFonts w:ascii="Times New Roman" w:eastAsia="ＭＳ 明朝" w:hAnsi="Times New Roman" w:cs="Times New Roman"/>
                <w:sz w:val="16"/>
                <w:szCs w:val="16"/>
              </w:rPr>
              <w:pPrChange w:id="454" w:author="東京都" w:date="2022-03-29T16:25:00Z">
                <w:pPr>
                  <w:jc w:val="left"/>
                </w:pPr>
              </w:pPrChange>
            </w:pPr>
            <w:del w:id="455" w:author="東京都" w:date="2022-03-29T16:25:00Z">
              <w:r w:rsidRPr="00C87D14" w:rsidDel="00EB657E">
                <w:rPr>
                  <w:rFonts w:ascii="Times New Roman" w:eastAsia="ＭＳ 明朝" w:hAnsi="Times New Roman" w:cs="Times New Roman" w:hint="eastAsia"/>
                  <w:sz w:val="16"/>
                  <w:szCs w:val="16"/>
                </w:rPr>
                <w:delText xml:space="preserve">　　　　　　　　　　　　　　　</w:delText>
              </w:r>
              <w:r w:rsidR="00D67A74" w:rsidDel="00EB657E">
                <w:rPr>
                  <w:rFonts w:ascii="Times New Roman" w:eastAsia="ＭＳ 明朝" w:hAnsi="Times New Roman" w:cs="Times New Roman" w:hint="eastAsia"/>
                  <w:sz w:val="16"/>
                  <w:szCs w:val="16"/>
                </w:rPr>
                <w:delText xml:space="preserve">　　　　　　　　</w:delText>
              </w:r>
              <w:r w:rsidRPr="00C87D14" w:rsidDel="00EB657E">
                <w:rPr>
                  <w:rFonts w:ascii="Times New Roman" w:eastAsia="ＭＳ 明朝" w:hAnsi="Times New Roman" w:cs="Times New Roman" w:hint="eastAsia"/>
                  <w:sz w:val="16"/>
                  <w:szCs w:val="16"/>
                </w:rPr>
                <w:delText xml:space="preserve">　　　</w:delText>
              </w:r>
              <w:r w:rsidRPr="00C87D14" w:rsidDel="00EB657E">
                <w:rPr>
                  <w:rFonts w:ascii="Times New Roman" w:eastAsia="ＭＳ 明朝" w:hAnsi="Times New Roman" w:cs="Times New Roman" w:hint="eastAsia"/>
                  <w:kern w:val="0"/>
                  <w:sz w:val="16"/>
                  <w:szCs w:val="16"/>
                </w:rPr>
                <w:delText>届出者の連絡先</w:delText>
              </w:r>
            </w:del>
          </w:p>
          <w:p w14:paraId="527E691B" w14:textId="1604BF3B" w:rsidR="00C87D14" w:rsidRPr="00C87D14" w:rsidDel="00EB657E" w:rsidRDefault="00C87D14" w:rsidP="00EB657E">
            <w:pPr>
              <w:ind w:leftChars="-150" w:left="-315" w:rightChars="50" w:right="105" w:firstLineChars="2600" w:firstLine="4160"/>
              <w:jc w:val="left"/>
              <w:rPr>
                <w:del w:id="456" w:author="東京都" w:date="2022-03-29T16:25:00Z"/>
                <w:rFonts w:ascii="Times New Roman" w:eastAsia="ＭＳ 明朝" w:hAnsi="Times New Roman" w:cs="Times New Roman"/>
                <w:sz w:val="16"/>
                <w:szCs w:val="16"/>
              </w:rPr>
              <w:pPrChange w:id="457" w:author="東京都" w:date="2022-03-29T16:25:00Z">
                <w:pPr>
                  <w:ind w:firstLineChars="2600" w:firstLine="4160"/>
                  <w:jc w:val="left"/>
                </w:pPr>
              </w:pPrChange>
            </w:pPr>
            <w:del w:id="458" w:author="東京都" w:date="2022-03-29T16:25:00Z">
              <w:r w:rsidRPr="00C87D14" w:rsidDel="00EB657E">
                <w:rPr>
                  <w:rFonts w:ascii="Times New Roman" w:eastAsia="ＭＳ 明朝" w:hAnsi="Times New Roman" w:cs="Times New Roman" w:hint="eastAsia"/>
                  <w:kern w:val="0"/>
                  <w:sz w:val="16"/>
                  <w:szCs w:val="16"/>
                </w:rPr>
                <w:delText>代表者の氏名</w:delText>
              </w:r>
            </w:del>
          </w:p>
          <w:p w14:paraId="56930CD2" w14:textId="4F28F9BF" w:rsidR="00C87D14" w:rsidRPr="00C87D14" w:rsidDel="00EB657E" w:rsidRDefault="00C87D14" w:rsidP="00EB657E">
            <w:pPr>
              <w:ind w:leftChars="-150" w:left="-315" w:rightChars="50" w:right="105"/>
              <w:jc w:val="left"/>
              <w:rPr>
                <w:del w:id="459" w:author="東京都" w:date="2022-03-29T16:25:00Z"/>
                <w:rFonts w:ascii="Times New Roman" w:eastAsia="ＭＳ 明朝" w:hAnsi="Times New Roman" w:cs="Times New Roman"/>
                <w:sz w:val="16"/>
                <w:szCs w:val="16"/>
              </w:rPr>
              <w:pPrChange w:id="460" w:author="東京都" w:date="2022-03-29T16:25:00Z">
                <w:pPr/>
              </w:pPrChange>
            </w:pPr>
          </w:p>
          <w:p w14:paraId="6A5CA50A" w14:textId="51E8B88A" w:rsidR="00750050" w:rsidDel="00EB657E" w:rsidRDefault="00C87D14" w:rsidP="00EB657E">
            <w:pPr>
              <w:ind w:leftChars="-150" w:left="-315" w:rightChars="50" w:right="105"/>
              <w:jc w:val="left"/>
              <w:rPr>
                <w:del w:id="461" w:author="東京都" w:date="2022-03-29T16:25:00Z"/>
                <w:rFonts w:ascii="Times New Roman" w:eastAsia="ＭＳ 明朝" w:hAnsi="Times New Roman" w:cs="Times New Roman"/>
                <w:sz w:val="16"/>
                <w:szCs w:val="16"/>
              </w:rPr>
              <w:pPrChange w:id="462" w:author="東京都" w:date="2022-03-29T16:25:00Z">
                <w:pPr>
                  <w:autoSpaceDE w:val="0"/>
                  <w:autoSpaceDN w:val="0"/>
                </w:pPr>
              </w:pPrChange>
            </w:pPr>
            <w:del w:id="463" w:author="東京都" w:date="2022-03-29T16:25:00Z">
              <w:r w:rsidRPr="00C87D14" w:rsidDel="00EB657E">
                <w:rPr>
                  <w:rFonts w:ascii="Times New Roman" w:eastAsia="ＭＳ 明朝" w:hAnsi="Times New Roman" w:cs="Times New Roman" w:hint="eastAsia"/>
                  <w:sz w:val="16"/>
                  <w:szCs w:val="16"/>
                </w:rPr>
                <w:delText xml:space="preserve">　</w:delText>
              </w:r>
            </w:del>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708"/>
              <w:gridCol w:w="4443"/>
            </w:tblGrid>
            <w:tr w:rsidR="00750050" w:rsidDel="00EB657E" w14:paraId="6F8B6BF4" w14:textId="47DCCAB7" w:rsidTr="005E7869">
              <w:trPr>
                <w:del w:id="464" w:author="東京都" w:date="2022-03-29T16:25:00Z"/>
              </w:trPr>
              <w:tc>
                <w:tcPr>
                  <w:tcW w:w="3146" w:type="dxa"/>
                  <w:vMerge w:val="restart"/>
                  <w:vAlign w:val="center"/>
                </w:tcPr>
                <w:p w14:paraId="4659AF69" w14:textId="595F1517" w:rsidR="00750050" w:rsidDel="00EB657E" w:rsidRDefault="00750050" w:rsidP="00EB657E">
                  <w:pPr>
                    <w:ind w:leftChars="-150" w:left="-315" w:rightChars="50" w:right="105"/>
                    <w:jc w:val="left"/>
                    <w:rPr>
                      <w:del w:id="465" w:author="東京都" w:date="2022-03-29T16:25:00Z"/>
                      <w:rFonts w:ascii="Times New Roman" w:eastAsia="ＭＳ 明朝" w:hAnsi="Times New Roman" w:cs="Times New Roman"/>
                      <w:sz w:val="16"/>
                      <w:szCs w:val="16"/>
                    </w:rPr>
                    <w:pPrChange w:id="466" w:author="東京都" w:date="2022-03-29T16:25:00Z">
                      <w:pPr>
                        <w:autoSpaceDE w:val="0"/>
                        <w:autoSpaceDN w:val="0"/>
                      </w:pPr>
                    </w:pPrChange>
                  </w:pPr>
                  <w:del w:id="467" w:author="東京都" w:date="2022-03-29T16:25:00Z">
                    <w:r w:rsidRPr="00C87D14" w:rsidDel="00EB657E">
                      <w:rPr>
                        <w:rFonts w:ascii="Times New Roman" w:eastAsia="ＭＳ 明朝" w:hAnsi="Times New Roman" w:cs="Times New Roman" w:hint="eastAsia"/>
                        <w:sz w:val="16"/>
                        <w:szCs w:val="16"/>
                      </w:rPr>
                      <w:delText>認定畜舎建築利用計画に基づく畜舎等の</w:delText>
                    </w:r>
                  </w:del>
                </w:p>
              </w:tc>
              <w:tc>
                <w:tcPr>
                  <w:tcW w:w="708" w:type="dxa"/>
                </w:tcPr>
                <w:p w14:paraId="79AB2DA0" w14:textId="68477C9B" w:rsidR="00750050" w:rsidDel="00EB657E" w:rsidRDefault="00750050" w:rsidP="00EB657E">
                  <w:pPr>
                    <w:ind w:leftChars="-150" w:left="-315" w:rightChars="50" w:right="105"/>
                    <w:jc w:val="left"/>
                    <w:rPr>
                      <w:del w:id="468" w:author="東京都" w:date="2022-03-29T16:25:00Z"/>
                      <w:rFonts w:ascii="Times New Roman" w:eastAsia="ＭＳ 明朝" w:hAnsi="Times New Roman" w:cs="Times New Roman"/>
                      <w:sz w:val="16"/>
                      <w:szCs w:val="16"/>
                    </w:rPr>
                    <w:pPrChange w:id="469" w:author="東京都" w:date="2022-03-29T16:25:00Z">
                      <w:pPr>
                        <w:autoSpaceDE w:val="0"/>
                        <w:autoSpaceDN w:val="0"/>
                      </w:pPr>
                    </w:pPrChange>
                  </w:pPr>
                  <w:del w:id="470" w:author="東京都" w:date="2022-03-29T16:25:00Z">
                    <w:r w:rsidDel="00EB657E">
                      <w:rPr>
                        <w:rFonts w:ascii="Times New Roman" w:eastAsia="ＭＳ 明朝" w:hAnsi="Times New Roman" w:cs="Times New Roman" w:hint="eastAsia"/>
                        <w:sz w:val="16"/>
                        <w:szCs w:val="16"/>
                      </w:rPr>
                      <w:delText>建築等</w:delText>
                    </w:r>
                  </w:del>
                </w:p>
              </w:tc>
              <w:tc>
                <w:tcPr>
                  <w:tcW w:w="4443" w:type="dxa"/>
                  <w:vMerge w:val="restart"/>
                  <w:vAlign w:val="center"/>
                </w:tcPr>
                <w:p w14:paraId="37025534" w14:textId="7E4212EB" w:rsidR="00750050" w:rsidDel="00EB657E" w:rsidRDefault="00750050" w:rsidP="00EB657E">
                  <w:pPr>
                    <w:ind w:leftChars="-150" w:left="-315" w:rightChars="50" w:right="105"/>
                    <w:jc w:val="left"/>
                    <w:rPr>
                      <w:del w:id="471" w:author="東京都" w:date="2022-03-29T16:25:00Z"/>
                      <w:rFonts w:ascii="Times New Roman" w:eastAsia="ＭＳ 明朝" w:hAnsi="Times New Roman" w:cs="Times New Roman"/>
                      <w:sz w:val="16"/>
                      <w:szCs w:val="16"/>
                    </w:rPr>
                    <w:pPrChange w:id="472" w:author="東京都" w:date="2022-03-29T16:25:00Z">
                      <w:pPr>
                        <w:autoSpaceDE w:val="0"/>
                        <w:autoSpaceDN w:val="0"/>
                      </w:pPr>
                    </w:pPrChange>
                  </w:pPr>
                  <w:del w:id="473" w:author="東京都" w:date="2022-03-29T16:25:00Z">
                    <w:r w:rsidRPr="00C87D14" w:rsidDel="00EB657E">
                      <w:rPr>
                        <w:rFonts w:ascii="Times New Roman" w:eastAsia="ＭＳ 明朝" w:hAnsi="Times New Roman" w:cs="Times New Roman" w:hint="eastAsia"/>
                        <w:sz w:val="16"/>
                        <w:szCs w:val="16"/>
                      </w:rPr>
                      <w:delText>を取りやめたいので、届け出ます。</w:delText>
                    </w:r>
                  </w:del>
                </w:p>
              </w:tc>
            </w:tr>
            <w:tr w:rsidR="00750050" w:rsidDel="00EB657E" w14:paraId="65562636" w14:textId="6F29D80C" w:rsidTr="005E7869">
              <w:trPr>
                <w:del w:id="474" w:author="東京都" w:date="2022-03-29T16:25:00Z"/>
              </w:trPr>
              <w:tc>
                <w:tcPr>
                  <w:tcW w:w="3146" w:type="dxa"/>
                  <w:vMerge/>
                </w:tcPr>
                <w:p w14:paraId="52B95518" w14:textId="7C59A65E" w:rsidR="00750050" w:rsidDel="00EB657E" w:rsidRDefault="00750050" w:rsidP="00EB657E">
                  <w:pPr>
                    <w:ind w:leftChars="-150" w:left="-315" w:rightChars="50" w:right="105"/>
                    <w:jc w:val="left"/>
                    <w:rPr>
                      <w:del w:id="475" w:author="東京都" w:date="2022-03-29T16:25:00Z"/>
                      <w:rFonts w:ascii="Times New Roman" w:eastAsia="ＭＳ 明朝" w:hAnsi="Times New Roman" w:cs="Times New Roman"/>
                      <w:sz w:val="16"/>
                      <w:szCs w:val="16"/>
                    </w:rPr>
                    <w:pPrChange w:id="476" w:author="東京都" w:date="2022-03-29T16:25:00Z">
                      <w:pPr>
                        <w:autoSpaceDE w:val="0"/>
                        <w:autoSpaceDN w:val="0"/>
                      </w:pPr>
                    </w:pPrChange>
                  </w:pPr>
                </w:p>
              </w:tc>
              <w:tc>
                <w:tcPr>
                  <w:tcW w:w="708" w:type="dxa"/>
                </w:tcPr>
                <w:p w14:paraId="2B025176" w14:textId="25857E1A" w:rsidR="00750050" w:rsidDel="00EB657E" w:rsidRDefault="00750050" w:rsidP="00EB657E">
                  <w:pPr>
                    <w:ind w:leftChars="-150" w:left="-315" w:rightChars="50" w:right="105"/>
                    <w:jc w:val="left"/>
                    <w:rPr>
                      <w:del w:id="477" w:author="東京都" w:date="2022-03-29T16:25:00Z"/>
                      <w:rFonts w:ascii="Times New Roman" w:eastAsia="ＭＳ 明朝" w:hAnsi="Times New Roman" w:cs="Times New Roman"/>
                      <w:sz w:val="16"/>
                      <w:szCs w:val="16"/>
                    </w:rPr>
                    <w:pPrChange w:id="478" w:author="東京都" w:date="2022-03-29T16:25:00Z">
                      <w:pPr>
                        <w:autoSpaceDE w:val="0"/>
                        <w:autoSpaceDN w:val="0"/>
                      </w:pPr>
                    </w:pPrChange>
                  </w:pPr>
                  <w:del w:id="479" w:author="東京都" w:date="2022-03-29T16:25:00Z">
                    <w:r w:rsidDel="00EB657E">
                      <w:rPr>
                        <w:rFonts w:ascii="Times New Roman" w:eastAsia="ＭＳ 明朝" w:hAnsi="Times New Roman" w:cs="Times New Roman" w:hint="eastAsia"/>
                        <w:sz w:val="16"/>
                        <w:szCs w:val="16"/>
                      </w:rPr>
                      <w:delText>利　用</w:delText>
                    </w:r>
                  </w:del>
                </w:p>
              </w:tc>
              <w:tc>
                <w:tcPr>
                  <w:tcW w:w="4443" w:type="dxa"/>
                  <w:vMerge/>
                </w:tcPr>
                <w:p w14:paraId="12FBEA3F" w14:textId="0D436FEF" w:rsidR="00750050" w:rsidDel="00EB657E" w:rsidRDefault="00750050" w:rsidP="00EB657E">
                  <w:pPr>
                    <w:ind w:leftChars="-150" w:left="-315" w:rightChars="50" w:right="105"/>
                    <w:jc w:val="left"/>
                    <w:rPr>
                      <w:del w:id="480" w:author="東京都" w:date="2022-03-29T16:25:00Z"/>
                      <w:rFonts w:ascii="Times New Roman" w:eastAsia="ＭＳ 明朝" w:hAnsi="Times New Roman" w:cs="Times New Roman"/>
                      <w:sz w:val="16"/>
                      <w:szCs w:val="16"/>
                    </w:rPr>
                    <w:pPrChange w:id="481" w:author="東京都" w:date="2022-03-29T16:25:00Z">
                      <w:pPr>
                        <w:autoSpaceDE w:val="0"/>
                        <w:autoSpaceDN w:val="0"/>
                      </w:pPr>
                    </w:pPrChange>
                  </w:pPr>
                </w:p>
              </w:tc>
            </w:tr>
          </w:tbl>
          <w:p w14:paraId="0BF8760B" w14:textId="3352355A" w:rsidR="00C87D14" w:rsidRPr="00C87D14" w:rsidDel="00EB657E" w:rsidRDefault="00C87D14" w:rsidP="00EB657E">
            <w:pPr>
              <w:ind w:leftChars="-150" w:left="-315" w:rightChars="50" w:right="105"/>
              <w:jc w:val="left"/>
              <w:rPr>
                <w:del w:id="482" w:author="東京都" w:date="2022-03-29T16:25:00Z"/>
                <w:rFonts w:ascii="ＭＳ 明朝" w:eastAsia="ＭＳ 明朝" w:hAnsi="ＭＳ 明朝"/>
                <w:sz w:val="16"/>
                <w:szCs w:val="16"/>
              </w:rPr>
              <w:pPrChange w:id="483" w:author="東京都" w:date="2022-03-29T16:25:00Z">
                <w:pPr>
                  <w:kinsoku w:val="0"/>
                  <w:overflowPunct w:val="0"/>
                  <w:autoSpaceDE w:val="0"/>
                  <w:autoSpaceDN w:val="0"/>
                </w:pPr>
              </w:pPrChange>
            </w:pPr>
          </w:p>
          <w:p w14:paraId="55D536B9" w14:textId="63A4BA21" w:rsidR="00C87D14" w:rsidRPr="00C87D14" w:rsidDel="00EB657E" w:rsidRDefault="00C87D14" w:rsidP="00EB657E">
            <w:pPr>
              <w:pStyle w:val="af0"/>
              <w:ind w:leftChars="-150" w:left="-315" w:rightChars="50" w:right="105"/>
              <w:jc w:val="left"/>
              <w:rPr>
                <w:del w:id="484" w:author="東京都" w:date="2022-03-29T16:25:00Z"/>
                <w:sz w:val="16"/>
                <w:szCs w:val="16"/>
              </w:rPr>
              <w:pPrChange w:id="485" w:author="東京都" w:date="2022-03-29T16:25:00Z">
                <w:pPr>
                  <w:pStyle w:val="af0"/>
                </w:pPr>
              </w:pPrChange>
            </w:pPr>
            <w:del w:id="486" w:author="東京都" w:date="2022-03-29T16:25:00Z">
              <w:r w:rsidRPr="00C87D14" w:rsidDel="00EB657E">
                <w:rPr>
                  <w:rFonts w:hint="eastAsia"/>
                  <w:sz w:val="16"/>
                  <w:szCs w:val="16"/>
                </w:rPr>
                <w:delText>記</w:delText>
              </w:r>
            </w:del>
          </w:p>
          <w:p w14:paraId="6FA12FEB" w14:textId="41857967" w:rsidR="00C87D14" w:rsidRPr="00C87D14" w:rsidDel="00EB657E" w:rsidRDefault="00C87D14" w:rsidP="00EB657E">
            <w:pPr>
              <w:ind w:leftChars="-150" w:left="-315" w:rightChars="50" w:right="105"/>
              <w:jc w:val="left"/>
              <w:rPr>
                <w:del w:id="487" w:author="東京都" w:date="2022-03-29T16:25:00Z"/>
                <w:sz w:val="16"/>
                <w:szCs w:val="16"/>
              </w:rPr>
              <w:pPrChange w:id="488" w:author="東京都" w:date="2022-03-29T16:25:00Z">
                <w:pPr/>
              </w:pPrChange>
            </w:pPr>
          </w:p>
          <w:p w14:paraId="15B84CF9" w14:textId="6834F417" w:rsidR="00C87D14" w:rsidRPr="00C87D14" w:rsidDel="00EB657E" w:rsidRDefault="00C87D14" w:rsidP="00EB657E">
            <w:pPr>
              <w:ind w:leftChars="-150" w:left="-315" w:rightChars="50" w:right="105"/>
              <w:jc w:val="left"/>
              <w:rPr>
                <w:del w:id="489" w:author="東京都" w:date="2022-03-29T16:25:00Z"/>
                <w:rFonts w:ascii="ＭＳ 明朝" w:eastAsia="ＭＳ 明朝" w:hAnsi="ＭＳ 明朝"/>
                <w:sz w:val="16"/>
                <w:szCs w:val="16"/>
              </w:rPr>
              <w:pPrChange w:id="490" w:author="東京都" w:date="2022-03-29T16:25:00Z">
                <w:pPr/>
              </w:pPrChange>
            </w:pPr>
            <w:del w:id="491" w:author="東京都" w:date="2022-03-29T16:25:00Z">
              <w:r w:rsidRPr="00C87D14" w:rsidDel="00EB657E">
                <w:rPr>
                  <w:rFonts w:ascii="ＭＳ 明朝" w:eastAsia="ＭＳ 明朝" w:hAnsi="ＭＳ 明朝" w:hint="eastAsia"/>
                  <w:sz w:val="16"/>
                  <w:szCs w:val="16"/>
                </w:rPr>
                <w:delText>１　畜舎建築利用計画の認定番号及び認定年月日：</w:delText>
              </w:r>
            </w:del>
          </w:p>
          <w:p w14:paraId="5A6DB702" w14:textId="5284FB5C" w:rsidR="00C87D14" w:rsidRPr="00C87D14" w:rsidDel="00EB657E" w:rsidRDefault="00C87D14" w:rsidP="00EB657E">
            <w:pPr>
              <w:ind w:leftChars="-150" w:left="-315" w:rightChars="50" w:right="105" w:firstLineChars="200" w:firstLine="320"/>
              <w:jc w:val="left"/>
              <w:rPr>
                <w:del w:id="492" w:author="東京都" w:date="2022-03-29T16:25:00Z"/>
                <w:rFonts w:ascii="ＭＳ 明朝" w:eastAsia="ＭＳ 明朝" w:hAnsi="ＭＳ 明朝"/>
                <w:sz w:val="16"/>
                <w:szCs w:val="16"/>
              </w:rPr>
              <w:pPrChange w:id="493" w:author="東京都" w:date="2022-03-29T16:25:00Z">
                <w:pPr>
                  <w:ind w:firstLineChars="200" w:firstLine="320"/>
                </w:pPr>
              </w:pPrChange>
            </w:pPr>
          </w:p>
          <w:p w14:paraId="3E12BDAA" w14:textId="23D3AFD8" w:rsidR="00C87D14" w:rsidRPr="00C87D14" w:rsidDel="00EB657E" w:rsidRDefault="00C87D14" w:rsidP="00EB657E">
            <w:pPr>
              <w:ind w:leftChars="-150" w:left="-315" w:rightChars="50" w:right="105"/>
              <w:jc w:val="left"/>
              <w:rPr>
                <w:del w:id="494" w:author="東京都" w:date="2022-03-29T16:25:00Z"/>
                <w:rFonts w:ascii="ＭＳ 明朝" w:eastAsia="ＭＳ 明朝" w:hAnsi="ＭＳ 明朝"/>
                <w:sz w:val="16"/>
                <w:szCs w:val="16"/>
              </w:rPr>
              <w:pPrChange w:id="495" w:author="東京都" w:date="2022-03-29T16:25:00Z">
                <w:pPr/>
              </w:pPrChange>
            </w:pPr>
            <w:del w:id="496" w:author="東京都" w:date="2022-03-29T16:25:00Z">
              <w:r w:rsidRPr="00C87D14" w:rsidDel="00EB657E">
                <w:rPr>
                  <w:rFonts w:ascii="ＭＳ 明朝" w:eastAsia="ＭＳ 明朝" w:hAnsi="ＭＳ 明朝" w:hint="eastAsia"/>
                  <w:sz w:val="16"/>
                  <w:szCs w:val="16"/>
                </w:rPr>
                <w:delText>２　取りやめの年月日：</w:delText>
              </w:r>
            </w:del>
          </w:p>
          <w:p w14:paraId="7002F8D9" w14:textId="0B0DAACB" w:rsidR="00C87D14" w:rsidRPr="00C87D14" w:rsidDel="00EB657E" w:rsidRDefault="00C87D14" w:rsidP="00EB657E">
            <w:pPr>
              <w:ind w:leftChars="-150" w:left="-315" w:rightChars="50" w:right="105"/>
              <w:jc w:val="left"/>
              <w:rPr>
                <w:del w:id="497" w:author="東京都" w:date="2022-03-29T16:25:00Z"/>
                <w:rFonts w:ascii="ＭＳ 明朝" w:eastAsia="ＭＳ 明朝" w:hAnsi="ＭＳ 明朝"/>
                <w:sz w:val="16"/>
                <w:szCs w:val="16"/>
              </w:rPr>
              <w:pPrChange w:id="498" w:author="東京都" w:date="2022-03-29T16:25:00Z">
                <w:pPr/>
              </w:pPrChange>
            </w:pPr>
          </w:p>
          <w:p w14:paraId="3D1191B8" w14:textId="7A53FC5A" w:rsidR="00C87D14" w:rsidRPr="00C87D14" w:rsidDel="00EB657E" w:rsidRDefault="00C87D14" w:rsidP="00EB657E">
            <w:pPr>
              <w:ind w:leftChars="-150" w:left="-315" w:rightChars="50" w:right="105"/>
              <w:jc w:val="left"/>
              <w:rPr>
                <w:del w:id="499" w:author="東京都" w:date="2022-03-29T16:25:00Z"/>
                <w:rFonts w:ascii="ＭＳ 明朝" w:eastAsia="ＭＳ 明朝" w:hAnsi="ＭＳ 明朝"/>
                <w:sz w:val="16"/>
                <w:szCs w:val="16"/>
              </w:rPr>
              <w:pPrChange w:id="500" w:author="東京都" w:date="2022-03-29T16:25:00Z">
                <w:pPr/>
              </w:pPrChange>
            </w:pPr>
            <w:del w:id="501" w:author="東京都" w:date="2022-03-29T16:25:00Z">
              <w:r w:rsidRPr="00C87D14" w:rsidDel="00EB657E">
                <w:rPr>
                  <w:rFonts w:ascii="ＭＳ 明朝" w:eastAsia="ＭＳ 明朝" w:hAnsi="ＭＳ 明朝" w:hint="eastAsia"/>
                  <w:sz w:val="16"/>
                  <w:szCs w:val="16"/>
                </w:rPr>
                <w:delText>３　取りやめの理由：</w:delText>
              </w:r>
            </w:del>
          </w:p>
          <w:p w14:paraId="66102778" w14:textId="0304F426" w:rsidR="00C87D14" w:rsidRPr="00C87D14" w:rsidDel="00EB657E" w:rsidRDefault="00C87D14" w:rsidP="00EB657E">
            <w:pPr>
              <w:ind w:leftChars="-150" w:left="-315" w:rightChars="50" w:right="105"/>
              <w:jc w:val="left"/>
              <w:rPr>
                <w:del w:id="502" w:author="東京都" w:date="2022-03-29T16:25:00Z"/>
                <w:rFonts w:ascii="ＭＳ 明朝" w:eastAsia="ＭＳ 明朝" w:hAnsi="ＭＳ 明朝"/>
                <w:sz w:val="16"/>
                <w:szCs w:val="16"/>
              </w:rPr>
              <w:pPrChange w:id="503" w:author="東京都" w:date="2022-03-29T16:25:00Z">
                <w:pPr/>
              </w:pPrChange>
            </w:pPr>
          </w:p>
          <w:p w14:paraId="14C70874" w14:textId="3BC9837E" w:rsidR="00C87D14" w:rsidRPr="00C87D14" w:rsidDel="00EB657E" w:rsidRDefault="00C87D14" w:rsidP="00EB657E">
            <w:pPr>
              <w:ind w:leftChars="-150" w:left="-315" w:rightChars="50" w:right="105"/>
              <w:jc w:val="left"/>
              <w:rPr>
                <w:del w:id="504" w:author="東京都" w:date="2022-03-29T16:25:00Z"/>
                <w:rFonts w:ascii="ＭＳ 明朝" w:eastAsia="ＭＳ 明朝" w:hAnsi="ＭＳ 明朝"/>
                <w:sz w:val="16"/>
                <w:szCs w:val="16"/>
              </w:rPr>
              <w:pPrChange w:id="505" w:author="東京都" w:date="2022-03-29T16:25:00Z">
                <w:pPr/>
              </w:pPrChange>
            </w:pPr>
            <w:del w:id="506" w:author="東京都" w:date="2022-03-29T16:25:00Z">
              <w:r w:rsidRPr="00C87D14" w:rsidDel="00EB657E">
                <w:rPr>
                  <w:rFonts w:ascii="ＭＳ 明朝" w:eastAsia="ＭＳ 明朝" w:hAnsi="ＭＳ 明朝" w:hint="eastAsia"/>
                  <w:sz w:val="16"/>
                  <w:szCs w:val="16"/>
                </w:rPr>
                <w:delText>４　備考：</w:delText>
              </w:r>
            </w:del>
          </w:p>
          <w:p w14:paraId="4ACDF999" w14:textId="3CC63AC9" w:rsidR="00C87D14" w:rsidDel="00EB657E" w:rsidRDefault="00C87D14" w:rsidP="00EB657E">
            <w:pPr>
              <w:ind w:leftChars="-150" w:left="-315" w:rightChars="50" w:right="105"/>
              <w:jc w:val="left"/>
              <w:rPr>
                <w:del w:id="507" w:author="東京都" w:date="2022-03-29T16:25:00Z"/>
                <w:rFonts w:ascii="Times New Roman" w:eastAsia="ＭＳ 明朝" w:hAnsi="Times New Roman" w:cs="Times New Roman"/>
                <w:sz w:val="16"/>
                <w:szCs w:val="21"/>
              </w:rPr>
              <w:pPrChange w:id="508" w:author="東京都" w:date="2022-03-29T16:25:00Z">
                <w:pPr>
                  <w:jc w:val="left"/>
                </w:pPr>
              </w:pPrChange>
            </w:pPr>
          </w:p>
        </w:tc>
      </w:tr>
    </w:tbl>
    <w:p w14:paraId="284FE989" w14:textId="74A8BD73" w:rsidR="00D67A74" w:rsidRPr="00BA047A" w:rsidRDefault="00D67A74" w:rsidP="00EB657E">
      <w:pPr>
        <w:spacing w:line="20" w:lineRule="exact"/>
        <w:ind w:rightChars="50" w:right="105"/>
        <w:jc w:val="left"/>
        <w:rPr>
          <w:rFonts w:ascii="ＭＳ 明朝" w:eastAsia="ＭＳ 明朝" w:hAnsi="ＭＳ 明朝"/>
          <w:sz w:val="16"/>
          <w:szCs w:val="16"/>
        </w:rPr>
        <w:pPrChange w:id="509" w:author="東京都" w:date="2022-03-29T16:27:00Z">
          <w:pPr>
            <w:kinsoku w:val="0"/>
            <w:overflowPunct w:val="0"/>
            <w:autoSpaceDE w:val="0"/>
            <w:autoSpaceDN w:val="0"/>
            <w:jc w:val="right"/>
          </w:pPr>
        </w:pPrChange>
      </w:pPr>
      <w:del w:id="510" w:author="東京都" w:date="2022-03-29T16:25:00Z">
        <w:r w:rsidRPr="007426C4" w:rsidDel="00EB657E">
          <w:rPr>
            <w:rFonts w:ascii="ＭＳ 明朝" w:eastAsia="ＭＳ 明朝" w:hAnsi="ＭＳ 明朝" w:cs="Times New Roman"/>
            <w:szCs w:val="16"/>
          </w:rPr>
          <w:delText>(日本産業規格</w:delText>
        </w:r>
        <w:r w:rsidRPr="007426C4" w:rsidDel="00EB657E">
          <w:rPr>
            <w:rFonts w:ascii="ＭＳ 明朝" w:eastAsia="ＭＳ 明朝" w:hAnsi="ＭＳ 明朝" w:cs="Times New Roman" w:hint="eastAsia"/>
            <w:szCs w:val="16"/>
          </w:rPr>
          <w:delText>Ａ</w:delText>
        </w:r>
        <w:r w:rsidRPr="007426C4" w:rsidDel="00EB657E">
          <w:rPr>
            <w:rFonts w:ascii="ＭＳ 明朝" w:eastAsia="ＭＳ 明朝" w:hAnsi="ＭＳ 明朝" w:cs="Times New Roman"/>
            <w:szCs w:val="16"/>
          </w:rPr>
          <w:delText>列</w:delText>
        </w:r>
        <w:r w:rsidRPr="007426C4" w:rsidDel="00EB657E">
          <w:rPr>
            <w:rFonts w:ascii="ＭＳ 明朝" w:eastAsia="ＭＳ 明朝" w:hAnsi="ＭＳ 明朝" w:cs="Times New Roman" w:hint="eastAsia"/>
            <w:szCs w:val="16"/>
          </w:rPr>
          <w:delText>４</w:delText>
        </w:r>
        <w:r w:rsidRPr="007426C4" w:rsidDel="00EB657E">
          <w:rPr>
            <w:rFonts w:ascii="ＭＳ 明朝" w:eastAsia="ＭＳ 明朝" w:hAnsi="ＭＳ 明朝" w:cs="Times New Roman"/>
            <w:szCs w:val="16"/>
          </w:rPr>
          <w:delText>番)</w:delText>
        </w:r>
      </w:del>
      <w:bookmarkStart w:id="511" w:name="_GoBack"/>
      <w:bookmarkEnd w:id="511"/>
    </w:p>
    <w:sectPr w:rsidR="00D67A74" w:rsidRPr="00BA04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EBA37" w14:textId="77777777" w:rsidR="00852761" w:rsidRDefault="00852761" w:rsidP="00B778DB">
      <w:r>
        <w:separator/>
      </w:r>
    </w:p>
  </w:endnote>
  <w:endnote w:type="continuationSeparator" w:id="0">
    <w:p w14:paraId="5714E5DA" w14:textId="77777777" w:rsidR="00852761" w:rsidRDefault="0085276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97499" w14:textId="77777777" w:rsidR="00852761" w:rsidRDefault="00852761" w:rsidP="00B778DB">
      <w:r>
        <w:separator/>
      </w:r>
    </w:p>
  </w:footnote>
  <w:footnote w:type="continuationSeparator" w:id="0">
    <w:p w14:paraId="2C8379F6" w14:textId="77777777" w:rsidR="00852761" w:rsidRDefault="00852761"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49CF"/>
    <w:multiLevelType w:val="multilevel"/>
    <w:tmpl w:val="7BAA8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77"/>
    <w:rsid w:val="000101FD"/>
    <w:rsid w:val="0001664D"/>
    <w:rsid w:val="00020B04"/>
    <w:rsid w:val="000363B8"/>
    <w:rsid w:val="00040DE5"/>
    <w:rsid w:val="0006062D"/>
    <w:rsid w:val="0007270B"/>
    <w:rsid w:val="000754F8"/>
    <w:rsid w:val="00080708"/>
    <w:rsid w:val="0009473B"/>
    <w:rsid w:val="000B5892"/>
    <w:rsid w:val="000D650F"/>
    <w:rsid w:val="000E1D60"/>
    <w:rsid w:val="000F6D69"/>
    <w:rsid w:val="001013BF"/>
    <w:rsid w:val="0011522B"/>
    <w:rsid w:val="00132F74"/>
    <w:rsid w:val="001344A9"/>
    <w:rsid w:val="00160BC4"/>
    <w:rsid w:val="0017628B"/>
    <w:rsid w:val="001B0CA4"/>
    <w:rsid w:val="001E4A35"/>
    <w:rsid w:val="001E7BA0"/>
    <w:rsid w:val="002104E2"/>
    <w:rsid w:val="0021179B"/>
    <w:rsid w:val="002318B7"/>
    <w:rsid w:val="00236DFA"/>
    <w:rsid w:val="00244AFB"/>
    <w:rsid w:val="00266D6A"/>
    <w:rsid w:val="00290BA2"/>
    <w:rsid w:val="002A7037"/>
    <w:rsid w:val="002E7F0E"/>
    <w:rsid w:val="002F28A2"/>
    <w:rsid w:val="00313EAB"/>
    <w:rsid w:val="003209F9"/>
    <w:rsid w:val="00387854"/>
    <w:rsid w:val="00387C9A"/>
    <w:rsid w:val="003908C1"/>
    <w:rsid w:val="00394EFE"/>
    <w:rsid w:val="003B6FAF"/>
    <w:rsid w:val="003D0915"/>
    <w:rsid w:val="003E41AC"/>
    <w:rsid w:val="00406FFD"/>
    <w:rsid w:val="0041517A"/>
    <w:rsid w:val="00420F43"/>
    <w:rsid w:val="00422836"/>
    <w:rsid w:val="00450184"/>
    <w:rsid w:val="0047200C"/>
    <w:rsid w:val="004A58FA"/>
    <w:rsid w:val="004D465A"/>
    <w:rsid w:val="004E1D0E"/>
    <w:rsid w:val="0051435A"/>
    <w:rsid w:val="00520A01"/>
    <w:rsid w:val="005360B2"/>
    <w:rsid w:val="005E6A01"/>
    <w:rsid w:val="005E7869"/>
    <w:rsid w:val="00612D3B"/>
    <w:rsid w:val="0061435D"/>
    <w:rsid w:val="00621E25"/>
    <w:rsid w:val="0062409E"/>
    <w:rsid w:val="00651D26"/>
    <w:rsid w:val="0065643C"/>
    <w:rsid w:val="0067122F"/>
    <w:rsid w:val="0068461C"/>
    <w:rsid w:val="006A1140"/>
    <w:rsid w:val="006A4DC9"/>
    <w:rsid w:val="006C4104"/>
    <w:rsid w:val="006D0099"/>
    <w:rsid w:val="006D4BE8"/>
    <w:rsid w:val="006F2BBE"/>
    <w:rsid w:val="0070115A"/>
    <w:rsid w:val="00706A80"/>
    <w:rsid w:val="00712BA0"/>
    <w:rsid w:val="007426C4"/>
    <w:rsid w:val="00743896"/>
    <w:rsid w:val="00750050"/>
    <w:rsid w:val="00761733"/>
    <w:rsid w:val="007A386D"/>
    <w:rsid w:val="007A4C52"/>
    <w:rsid w:val="007B0724"/>
    <w:rsid w:val="007D367A"/>
    <w:rsid w:val="007E34EF"/>
    <w:rsid w:val="007F7953"/>
    <w:rsid w:val="008061CB"/>
    <w:rsid w:val="00811546"/>
    <w:rsid w:val="00852761"/>
    <w:rsid w:val="0086577A"/>
    <w:rsid w:val="0088306A"/>
    <w:rsid w:val="008839E7"/>
    <w:rsid w:val="008C42BA"/>
    <w:rsid w:val="008D2D9F"/>
    <w:rsid w:val="008E2F5B"/>
    <w:rsid w:val="009415BD"/>
    <w:rsid w:val="00962B24"/>
    <w:rsid w:val="00973CD2"/>
    <w:rsid w:val="00993ED5"/>
    <w:rsid w:val="009963BD"/>
    <w:rsid w:val="009B405B"/>
    <w:rsid w:val="009E3F7F"/>
    <w:rsid w:val="00A042DC"/>
    <w:rsid w:val="00A24F77"/>
    <w:rsid w:val="00A52D2F"/>
    <w:rsid w:val="00A54BAC"/>
    <w:rsid w:val="00AA6D12"/>
    <w:rsid w:val="00AD5A0F"/>
    <w:rsid w:val="00B04ADA"/>
    <w:rsid w:val="00B36C15"/>
    <w:rsid w:val="00B37F23"/>
    <w:rsid w:val="00B778DB"/>
    <w:rsid w:val="00B937CE"/>
    <w:rsid w:val="00BA047A"/>
    <w:rsid w:val="00BB14FB"/>
    <w:rsid w:val="00BE38FD"/>
    <w:rsid w:val="00BE3B03"/>
    <w:rsid w:val="00BF7524"/>
    <w:rsid w:val="00C02ADC"/>
    <w:rsid w:val="00C46563"/>
    <w:rsid w:val="00C4742A"/>
    <w:rsid w:val="00C65B00"/>
    <w:rsid w:val="00C76BE8"/>
    <w:rsid w:val="00C87D14"/>
    <w:rsid w:val="00C929D6"/>
    <w:rsid w:val="00CC0932"/>
    <w:rsid w:val="00CC230E"/>
    <w:rsid w:val="00CC3BC7"/>
    <w:rsid w:val="00CC6572"/>
    <w:rsid w:val="00CD2232"/>
    <w:rsid w:val="00CD6EA6"/>
    <w:rsid w:val="00D16DAF"/>
    <w:rsid w:val="00D268FB"/>
    <w:rsid w:val="00D27632"/>
    <w:rsid w:val="00D50E8B"/>
    <w:rsid w:val="00D57814"/>
    <w:rsid w:val="00D669E6"/>
    <w:rsid w:val="00D67A74"/>
    <w:rsid w:val="00D72B09"/>
    <w:rsid w:val="00D73E4A"/>
    <w:rsid w:val="00D80BA7"/>
    <w:rsid w:val="00D96921"/>
    <w:rsid w:val="00DA427D"/>
    <w:rsid w:val="00DC5128"/>
    <w:rsid w:val="00DD7382"/>
    <w:rsid w:val="00DE7262"/>
    <w:rsid w:val="00DF4E42"/>
    <w:rsid w:val="00E338FE"/>
    <w:rsid w:val="00E474E1"/>
    <w:rsid w:val="00E66DDE"/>
    <w:rsid w:val="00E73DD4"/>
    <w:rsid w:val="00EA3F1B"/>
    <w:rsid w:val="00EB2A0B"/>
    <w:rsid w:val="00EB657E"/>
    <w:rsid w:val="00ED128A"/>
    <w:rsid w:val="00EF4E47"/>
    <w:rsid w:val="00EF54CE"/>
    <w:rsid w:val="00EF5FCB"/>
    <w:rsid w:val="00F16145"/>
    <w:rsid w:val="00F20076"/>
    <w:rsid w:val="00F2217F"/>
    <w:rsid w:val="00F362A4"/>
    <w:rsid w:val="00F603AD"/>
    <w:rsid w:val="00F61DB5"/>
    <w:rsid w:val="00F6293E"/>
    <w:rsid w:val="00F92909"/>
    <w:rsid w:val="00F96CA3"/>
    <w:rsid w:val="00FB218A"/>
    <w:rsid w:val="00FB56B5"/>
    <w:rsid w:val="00FD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AE6FF2"/>
  <w15:chartTrackingRefBased/>
  <w15:docId w15:val="{D7B50985-6BDF-4D3B-8179-4B393F1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a7">
    <w:name w:val="新旧"/>
    <w:basedOn w:val="a"/>
    <w:qFormat/>
    <w:rsid w:val="00A24F77"/>
    <w:pPr>
      <w:tabs>
        <w:tab w:val="left" w:pos="6600"/>
      </w:tabs>
      <w:kinsoku w:val="0"/>
      <w:overflowPunct w:val="0"/>
      <w:autoSpaceDE w:val="0"/>
      <w:autoSpaceDN w:val="0"/>
      <w:adjustRightInd w:val="0"/>
      <w:snapToGrid w:val="0"/>
      <w:jc w:val="left"/>
    </w:pPr>
    <w:rPr>
      <w:rFonts w:ascii="ＭＳ 明朝" w:eastAsia="ＭＳ 明朝" w:hAnsi="ＭＳ 明朝" w:cs="ＭＳ Ｐゴシック"/>
      <w:kern w:val="0"/>
      <w:szCs w:val="24"/>
    </w:rPr>
  </w:style>
  <w:style w:type="character" w:styleId="a8">
    <w:name w:val="annotation reference"/>
    <w:basedOn w:val="a0"/>
    <w:uiPriority w:val="99"/>
    <w:semiHidden/>
    <w:unhideWhenUsed/>
    <w:rsid w:val="006A4DC9"/>
    <w:rPr>
      <w:sz w:val="18"/>
      <w:szCs w:val="18"/>
    </w:rPr>
  </w:style>
  <w:style w:type="paragraph" w:styleId="a9">
    <w:name w:val="annotation text"/>
    <w:basedOn w:val="a"/>
    <w:link w:val="aa"/>
    <w:uiPriority w:val="99"/>
    <w:semiHidden/>
    <w:unhideWhenUsed/>
    <w:rsid w:val="006A4DC9"/>
    <w:pPr>
      <w:jc w:val="left"/>
    </w:pPr>
  </w:style>
  <w:style w:type="character" w:customStyle="1" w:styleId="aa">
    <w:name w:val="コメント文字列 (文字)"/>
    <w:basedOn w:val="a0"/>
    <w:link w:val="a9"/>
    <w:uiPriority w:val="99"/>
    <w:semiHidden/>
    <w:rsid w:val="006A4DC9"/>
  </w:style>
  <w:style w:type="paragraph" w:styleId="ab">
    <w:name w:val="annotation subject"/>
    <w:basedOn w:val="a9"/>
    <w:next w:val="a9"/>
    <w:link w:val="ac"/>
    <w:uiPriority w:val="99"/>
    <w:semiHidden/>
    <w:unhideWhenUsed/>
    <w:rsid w:val="006A4DC9"/>
    <w:rPr>
      <w:b/>
      <w:bCs/>
    </w:rPr>
  </w:style>
  <w:style w:type="character" w:customStyle="1" w:styleId="ac">
    <w:name w:val="コメント内容 (文字)"/>
    <w:basedOn w:val="aa"/>
    <w:link w:val="ab"/>
    <w:uiPriority w:val="99"/>
    <w:semiHidden/>
    <w:rsid w:val="006A4DC9"/>
    <w:rPr>
      <w:b/>
      <w:bCs/>
    </w:rPr>
  </w:style>
  <w:style w:type="paragraph" w:styleId="ad">
    <w:name w:val="Balloon Text"/>
    <w:basedOn w:val="a"/>
    <w:link w:val="ae"/>
    <w:uiPriority w:val="99"/>
    <w:semiHidden/>
    <w:unhideWhenUsed/>
    <w:rsid w:val="006A4D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A4DC9"/>
    <w:rPr>
      <w:rFonts w:asciiTheme="majorHAnsi" w:eastAsiaTheme="majorEastAsia" w:hAnsiTheme="majorHAnsi" w:cstheme="majorBidi"/>
      <w:sz w:val="18"/>
      <w:szCs w:val="18"/>
    </w:rPr>
  </w:style>
  <w:style w:type="character" w:styleId="af">
    <w:name w:val="Hyperlink"/>
    <w:basedOn w:val="a0"/>
    <w:uiPriority w:val="99"/>
    <w:unhideWhenUsed/>
    <w:rsid w:val="00973CD2"/>
    <w:rPr>
      <w:color w:val="0563C1" w:themeColor="hyperlink"/>
      <w:u w:val="single"/>
    </w:rPr>
  </w:style>
  <w:style w:type="character" w:customStyle="1" w:styleId="UnresolvedMention">
    <w:name w:val="Unresolved Mention"/>
    <w:basedOn w:val="a0"/>
    <w:uiPriority w:val="99"/>
    <w:semiHidden/>
    <w:unhideWhenUsed/>
    <w:rsid w:val="00973CD2"/>
    <w:rPr>
      <w:color w:val="605E5C"/>
      <w:shd w:val="clear" w:color="auto" w:fill="E1DFDD"/>
    </w:rPr>
  </w:style>
  <w:style w:type="paragraph" w:styleId="af0">
    <w:name w:val="Note Heading"/>
    <w:basedOn w:val="a"/>
    <w:next w:val="a"/>
    <w:link w:val="af1"/>
    <w:uiPriority w:val="99"/>
    <w:unhideWhenUsed/>
    <w:rsid w:val="008E2F5B"/>
    <w:pPr>
      <w:jc w:val="center"/>
    </w:pPr>
    <w:rPr>
      <w:rFonts w:ascii="Times New Roman" w:eastAsia="ＭＳ 明朝" w:hAnsi="Times New Roman" w:cs="Times New Roman"/>
      <w:sz w:val="22"/>
      <w:szCs w:val="20"/>
    </w:rPr>
  </w:style>
  <w:style w:type="character" w:customStyle="1" w:styleId="af1">
    <w:name w:val="記 (文字)"/>
    <w:basedOn w:val="a0"/>
    <w:link w:val="af0"/>
    <w:uiPriority w:val="99"/>
    <w:rsid w:val="008E2F5B"/>
    <w:rPr>
      <w:rFonts w:ascii="Times New Roman" w:eastAsia="ＭＳ 明朝" w:hAnsi="Times New Roman" w:cs="Times New Roman"/>
      <w:sz w:val="22"/>
      <w:szCs w:val="20"/>
    </w:rPr>
  </w:style>
  <w:style w:type="table" w:styleId="af2">
    <w:name w:val="Table Grid"/>
    <w:basedOn w:val="a1"/>
    <w:uiPriority w:val="39"/>
    <w:rsid w:val="004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D2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7984">
      <w:bodyDiv w:val="1"/>
      <w:marLeft w:val="0"/>
      <w:marRight w:val="0"/>
      <w:marTop w:val="0"/>
      <w:marBottom w:val="0"/>
      <w:divBdr>
        <w:top w:val="none" w:sz="0" w:space="0" w:color="auto"/>
        <w:left w:val="none" w:sz="0" w:space="0" w:color="auto"/>
        <w:bottom w:val="none" w:sz="0" w:space="0" w:color="auto"/>
        <w:right w:val="none" w:sz="0" w:space="0" w:color="auto"/>
      </w:divBdr>
    </w:div>
    <w:div w:id="636955890">
      <w:bodyDiv w:val="1"/>
      <w:marLeft w:val="0"/>
      <w:marRight w:val="0"/>
      <w:marTop w:val="0"/>
      <w:marBottom w:val="0"/>
      <w:divBdr>
        <w:top w:val="none" w:sz="0" w:space="0" w:color="auto"/>
        <w:left w:val="none" w:sz="0" w:space="0" w:color="auto"/>
        <w:bottom w:val="none" w:sz="0" w:space="0" w:color="auto"/>
        <w:right w:val="none" w:sz="0" w:space="0" w:color="auto"/>
      </w:divBdr>
    </w:div>
    <w:div w:id="901789038">
      <w:bodyDiv w:val="1"/>
      <w:marLeft w:val="0"/>
      <w:marRight w:val="0"/>
      <w:marTop w:val="0"/>
      <w:marBottom w:val="0"/>
      <w:divBdr>
        <w:top w:val="none" w:sz="0" w:space="0" w:color="auto"/>
        <w:left w:val="none" w:sz="0" w:space="0" w:color="auto"/>
        <w:bottom w:val="none" w:sz="0" w:space="0" w:color="auto"/>
        <w:right w:val="none" w:sz="0" w:space="0" w:color="auto"/>
      </w:divBdr>
    </w:div>
    <w:div w:id="1031027392">
      <w:bodyDiv w:val="1"/>
      <w:marLeft w:val="0"/>
      <w:marRight w:val="0"/>
      <w:marTop w:val="0"/>
      <w:marBottom w:val="0"/>
      <w:divBdr>
        <w:top w:val="none" w:sz="0" w:space="0" w:color="auto"/>
        <w:left w:val="none" w:sz="0" w:space="0" w:color="auto"/>
        <w:bottom w:val="none" w:sz="0" w:space="0" w:color="auto"/>
        <w:right w:val="none" w:sz="0" w:space="0" w:color="auto"/>
      </w:divBdr>
    </w:div>
    <w:div w:id="1351027691">
      <w:bodyDiv w:val="1"/>
      <w:marLeft w:val="0"/>
      <w:marRight w:val="0"/>
      <w:marTop w:val="0"/>
      <w:marBottom w:val="0"/>
      <w:divBdr>
        <w:top w:val="none" w:sz="0" w:space="0" w:color="auto"/>
        <w:left w:val="none" w:sz="0" w:space="0" w:color="auto"/>
        <w:bottom w:val="none" w:sz="0" w:space="0" w:color="auto"/>
        <w:right w:val="none" w:sz="0" w:space="0" w:color="auto"/>
      </w:divBdr>
    </w:div>
    <w:div w:id="1472166114">
      <w:bodyDiv w:val="1"/>
      <w:marLeft w:val="0"/>
      <w:marRight w:val="0"/>
      <w:marTop w:val="0"/>
      <w:marBottom w:val="0"/>
      <w:divBdr>
        <w:top w:val="none" w:sz="0" w:space="0" w:color="auto"/>
        <w:left w:val="none" w:sz="0" w:space="0" w:color="auto"/>
        <w:bottom w:val="none" w:sz="0" w:space="0" w:color="auto"/>
        <w:right w:val="none" w:sz="0" w:space="0" w:color="auto"/>
      </w:divBdr>
      <w:divsChild>
        <w:div w:id="590548008">
          <w:marLeft w:val="1000"/>
          <w:marRight w:val="0"/>
          <w:marTop w:val="0"/>
          <w:marBottom w:val="0"/>
          <w:divBdr>
            <w:top w:val="none" w:sz="0" w:space="0" w:color="auto"/>
            <w:left w:val="none" w:sz="0" w:space="0" w:color="auto"/>
            <w:bottom w:val="none" w:sz="0" w:space="0" w:color="auto"/>
            <w:right w:val="none" w:sz="0" w:space="0" w:color="auto"/>
          </w:divBdr>
        </w:div>
        <w:div w:id="1724213347">
          <w:marLeft w:val="1000"/>
          <w:marRight w:val="0"/>
          <w:marTop w:val="0"/>
          <w:marBottom w:val="0"/>
          <w:divBdr>
            <w:top w:val="none" w:sz="0" w:space="0" w:color="auto"/>
            <w:left w:val="none" w:sz="0" w:space="0" w:color="auto"/>
            <w:bottom w:val="none" w:sz="0" w:space="0" w:color="auto"/>
            <w:right w:val="none" w:sz="0" w:space="0" w:color="auto"/>
          </w:divBdr>
        </w:div>
        <w:div w:id="1431464713">
          <w:marLeft w:val="1400"/>
          <w:marRight w:val="0"/>
          <w:marTop w:val="0"/>
          <w:marBottom w:val="0"/>
          <w:divBdr>
            <w:top w:val="none" w:sz="0" w:space="0" w:color="auto"/>
            <w:left w:val="none" w:sz="0" w:space="0" w:color="auto"/>
            <w:bottom w:val="none" w:sz="0" w:space="0" w:color="auto"/>
            <w:right w:val="none" w:sz="0" w:space="0" w:color="auto"/>
          </w:divBdr>
        </w:div>
        <w:div w:id="1318920012">
          <w:marLeft w:val="1000"/>
          <w:marRight w:val="0"/>
          <w:marTop w:val="0"/>
          <w:marBottom w:val="0"/>
          <w:divBdr>
            <w:top w:val="none" w:sz="0" w:space="0" w:color="auto"/>
            <w:left w:val="none" w:sz="0" w:space="0" w:color="auto"/>
            <w:bottom w:val="none" w:sz="0" w:space="0" w:color="auto"/>
            <w:right w:val="none" w:sz="0" w:space="0" w:color="auto"/>
          </w:divBdr>
        </w:div>
        <w:div w:id="1052268671">
          <w:marLeft w:val="1200"/>
          <w:marRight w:val="0"/>
          <w:marTop w:val="0"/>
          <w:marBottom w:val="0"/>
          <w:divBdr>
            <w:top w:val="none" w:sz="0" w:space="0" w:color="auto"/>
            <w:left w:val="none" w:sz="0" w:space="0" w:color="auto"/>
            <w:bottom w:val="none" w:sz="0" w:space="0" w:color="auto"/>
            <w:right w:val="none" w:sz="0" w:space="0" w:color="auto"/>
          </w:divBdr>
        </w:div>
        <w:div w:id="466164897">
          <w:marLeft w:val="1600"/>
          <w:marRight w:val="0"/>
          <w:marTop w:val="0"/>
          <w:marBottom w:val="0"/>
          <w:divBdr>
            <w:top w:val="none" w:sz="0" w:space="0" w:color="auto"/>
            <w:left w:val="none" w:sz="0" w:space="0" w:color="auto"/>
            <w:bottom w:val="none" w:sz="0" w:space="0" w:color="auto"/>
            <w:right w:val="none" w:sz="0" w:space="0" w:color="auto"/>
          </w:divBdr>
        </w:div>
        <w:div w:id="1595895985">
          <w:marLeft w:val="1200"/>
          <w:marRight w:val="0"/>
          <w:marTop w:val="0"/>
          <w:marBottom w:val="0"/>
          <w:divBdr>
            <w:top w:val="none" w:sz="0" w:space="0" w:color="auto"/>
            <w:left w:val="none" w:sz="0" w:space="0" w:color="auto"/>
            <w:bottom w:val="none" w:sz="0" w:space="0" w:color="auto"/>
            <w:right w:val="none" w:sz="0" w:space="0" w:color="auto"/>
          </w:divBdr>
        </w:div>
        <w:div w:id="1343044567">
          <w:marLeft w:val="1200"/>
          <w:marRight w:val="0"/>
          <w:marTop w:val="0"/>
          <w:marBottom w:val="0"/>
          <w:divBdr>
            <w:top w:val="none" w:sz="0" w:space="0" w:color="auto"/>
            <w:left w:val="none" w:sz="0" w:space="0" w:color="auto"/>
            <w:bottom w:val="none" w:sz="0" w:space="0" w:color="auto"/>
            <w:right w:val="none" w:sz="0" w:space="0" w:color="auto"/>
          </w:divBdr>
        </w:div>
        <w:div w:id="879630226">
          <w:marLeft w:val="1200"/>
          <w:marRight w:val="0"/>
          <w:marTop w:val="0"/>
          <w:marBottom w:val="0"/>
          <w:divBdr>
            <w:top w:val="none" w:sz="0" w:space="0" w:color="auto"/>
            <w:left w:val="none" w:sz="0" w:space="0" w:color="auto"/>
            <w:bottom w:val="none" w:sz="0" w:space="0" w:color="auto"/>
            <w:right w:val="none" w:sz="0" w:space="0" w:color="auto"/>
          </w:divBdr>
        </w:div>
        <w:div w:id="1204052982">
          <w:marLeft w:val="1200"/>
          <w:marRight w:val="0"/>
          <w:marTop w:val="0"/>
          <w:marBottom w:val="0"/>
          <w:divBdr>
            <w:top w:val="none" w:sz="0" w:space="0" w:color="auto"/>
            <w:left w:val="none" w:sz="0" w:space="0" w:color="auto"/>
            <w:bottom w:val="none" w:sz="0" w:space="0" w:color="auto"/>
            <w:right w:val="none" w:sz="0" w:space="0" w:color="auto"/>
          </w:divBdr>
        </w:div>
        <w:div w:id="1988895638">
          <w:marLeft w:val="1200"/>
          <w:marRight w:val="0"/>
          <w:marTop w:val="0"/>
          <w:marBottom w:val="0"/>
          <w:divBdr>
            <w:top w:val="none" w:sz="0" w:space="0" w:color="auto"/>
            <w:left w:val="none" w:sz="0" w:space="0" w:color="auto"/>
            <w:bottom w:val="none" w:sz="0" w:space="0" w:color="auto"/>
            <w:right w:val="none" w:sz="0" w:space="0" w:color="auto"/>
          </w:divBdr>
        </w:div>
        <w:div w:id="1381592669">
          <w:marLeft w:val="1200"/>
          <w:marRight w:val="0"/>
          <w:marTop w:val="0"/>
          <w:marBottom w:val="0"/>
          <w:divBdr>
            <w:top w:val="none" w:sz="0" w:space="0" w:color="auto"/>
            <w:left w:val="none" w:sz="0" w:space="0" w:color="auto"/>
            <w:bottom w:val="none" w:sz="0" w:space="0" w:color="auto"/>
            <w:right w:val="none" w:sz="0" w:space="0" w:color="auto"/>
          </w:divBdr>
        </w:div>
        <w:div w:id="490364555">
          <w:marLeft w:val="1200"/>
          <w:marRight w:val="0"/>
          <w:marTop w:val="0"/>
          <w:marBottom w:val="0"/>
          <w:divBdr>
            <w:top w:val="none" w:sz="0" w:space="0" w:color="auto"/>
            <w:left w:val="none" w:sz="0" w:space="0" w:color="auto"/>
            <w:bottom w:val="none" w:sz="0" w:space="0" w:color="auto"/>
            <w:right w:val="none" w:sz="0" w:space="0" w:color="auto"/>
          </w:divBdr>
        </w:div>
        <w:div w:id="783156755">
          <w:marLeft w:val="1200"/>
          <w:marRight w:val="0"/>
          <w:marTop w:val="0"/>
          <w:marBottom w:val="0"/>
          <w:divBdr>
            <w:top w:val="none" w:sz="0" w:space="0" w:color="auto"/>
            <w:left w:val="none" w:sz="0" w:space="0" w:color="auto"/>
            <w:bottom w:val="none" w:sz="0" w:space="0" w:color="auto"/>
            <w:right w:val="none" w:sz="0" w:space="0" w:color="auto"/>
          </w:divBdr>
        </w:div>
        <w:div w:id="30880690">
          <w:marLeft w:val="1400"/>
          <w:marRight w:val="0"/>
          <w:marTop w:val="0"/>
          <w:marBottom w:val="0"/>
          <w:divBdr>
            <w:top w:val="none" w:sz="0" w:space="0" w:color="auto"/>
            <w:left w:val="none" w:sz="0" w:space="0" w:color="auto"/>
            <w:bottom w:val="none" w:sz="0" w:space="0" w:color="auto"/>
            <w:right w:val="none" w:sz="0" w:space="0" w:color="auto"/>
          </w:divBdr>
        </w:div>
        <w:div w:id="1150755433">
          <w:marLeft w:val="1400"/>
          <w:marRight w:val="0"/>
          <w:marTop w:val="0"/>
          <w:marBottom w:val="0"/>
          <w:divBdr>
            <w:top w:val="none" w:sz="0" w:space="0" w:color="auto"/>
            <w:left w:val="none" w:sz="0" w:space="0" w:color="auto"/>
            <w:bottom w:val="none" w:sz="0" w:space="0" w:color="auto"/>
            <w:right w:val="none" w:sz="0" w:space="0" w:color="auto"/>
          </w:divBdr>
        </w:div>
        <w:div w:id="719402622">
          <w:marLeft w:val="1400"/>
          <w:marRight w:val="0"/>
          <w:marTop w:val="0"/>
          <w:marBottom w:val="0"/>
          <w:divBdr>
            <w:top w:val="none" w:sz="0" w:space="0" w:color="auto"/>
            <w:left w:val="none" w:sz="0" w:space="0" w:color="auto"/>
            <w:bottom w:val="none" w:sz="0" w:space="0" w:color="auto"/>
            <w:right w:val="none" w:sz="0" w:space="0" w:color="auto"/>
          </w:divBdr>
        </w:div>
        <w:div w:id="148178877">
          <w:marLeft w:val="1400"/>
          <w:marRight w:val="0"/>
          <w:marTop w:val="0"/>
          <w:marBottom w:val="0"/>
          <w:divBdr>
            <w:top w:val="none" w:sz="0" w:space="0" w:color="auto"/>
            <w:left w:val="none" w:sz="0" w:space="0" w:color="auto"/>
            <w:bottom w:val="none" w:sz="0" w:space="0" w:color="auto"/>
            <w:right w:val="none" w:sz="0" w:space="0" w:color="auto"/>
          </w:divBdr>
        </w:div>
        <w:div w:id="1805464833">
          <w:marLeft w:val="1400"/>
          <w:marRight w:val="0"/>
          <w:marTop w:val="0"/>
          <w:marBottom w:val="0"/>
          <w:divBdr>
            <w:top w:val="none" w:sz="0" w:space="0" w:color="auto"/>
            <w:left w:val="none" w:sz="0" w:space="0" w:color="auto"/>
            <w:bottom w:val="none" w:sz="0" w:space="0" w:color="auto"/>
            <w:right w:val="none" w:sz="0" w:space="0" w:color="auto"/>
          </w:divBdr>
        </w:div>
        <w:div w:id="1891460071">
          <w:marLeft w:val="1000"/>
          <w:marRight w:val="0"/>
          <w:marTop w:val="0"/>
          <w:marBottom w:val="0"/>
          <w:divBdr>
            <w:top w:val="none" w:sz="0" w:space="0" w:color="auto"/>
            <w:left w:val="none" w:sz="0" w:space="0" w:color="auto"/>
            <w:bottom w:val="none" w:sz="0" w:space="0" w:color="auto"/>
            <w:right w:val="none" w:sz="0" w:space="0" w:color="auto"/>
          </w:divBdr>
        </w:div>
        <w:div w:id="858590676">
          <w:marLeft w:val="1000"/>
          <w:marRight w:val="0"/>
          <w:marTop w:val="0"/>
          <w:marBottom w:val="0"/>
          <w:divBdr>
            <w:top w:val="none" w:sz="0" w:space="0" w:color="auto"/>
            <w:left w:val="none" w:sz="0" w:space="0" w:color="auto"/>
            <w:bottom w:val="none" w:sz="0" w:space="0" w:color="auto"/>
            <w:right w:val="none" w:sz="0" w:space="0" w:color="auto"/>
          </w:divBdr>
        </w:div>
        <w:div w:id="116028933">
          <w:marLeft w:val="200"/>
          <w:marRight w:val="0"/>
          <w:marTop w:val="0"/>
          <w:marBottom w:val="0"/>
          <w:divBdr>
            <w:top w:val="none" w:sz="0" w:space="0" w:color="auto"/>
            <w:left w:val="none" w:sz="0" w:space="0" w:color="auto"/>
            <w:bottom w:val="none" w:sz="0" w:space="0" w:color="auto"/>
            <w:right w:val="none" w:sz="0" w:space="0" w:color="auto"/>
          </w:divBdr>
        </w:div>
      </w:divsChild>
    </w:div>
    <w:div w:id="1742823929">
      <w:bodyDiv w:val="1"/>
      <w:marLeft w:val="0"/>
      <w:marRight w:val="0"/>
      <w:marTop w:val="0"/>
      <w:marBottom w:val="0"/>
      <w:divBdr>
        <w:top w:val="none" w:sz="0" w:space="0" w:color="auto"/>
        <w:left w:val="none" w:sz="0" w:space="0" w:color="auto"/>
        <w:bottom w:val="none" w:sz="0" w:space="0" w:color="auto"/>
        <w:right w:val="none" w:sz="0" w:space="0" w:color="auto"/>
      </w:divBdr>
    </w:div>
    <w:div w:id="19074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東京都</cp:lastModifiedBy>
  <cp:revision>2</cp:revision>
  <cp:lastPrinted>2022-03-02T10:53:00Z</cp:lastPrinted>
  <dcterms:created xsi:type="dcterms:W3CDTF">2022-03-29T07:27:00Z</dcterms:created>
  <dcterms:modified xsi:type="dcterms:W3CDTF">2022-03-29T07:27:00Z</dcterms:modified>
</cp:coreProperties>
</file>