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160D30" w:rsidRDefault="00D23899" w:rsidP="00E76793">
      <w:pPr>
        <w:pStyle w:val="1"/>
        <w:rPr>
          <w:rFonts w:ascii="ＭＳ Ｐ明朝" w:eastAsia="ＭＳ Ｐ明朝" w:hAnsi="ＭＳ Ｐ明朝"/>
        </w:rPr>
      </w:pPr>
      <w:bookmarkStart w:id="0" w:name="_GoBack"/>
      <w:bookmarkEnd w:id="0"/>
      <w:r w:rsidRPr="00160D30">
        <w:rPr>
          <w:rFonts w:ascii="ＭＳ Ｐ明朝" w:eastAsia="ＭＳ Ｐ明朝" w:hAnsi="ＭＳ Ｐ明朝" w:hint="eastAsia"/>
        </w:rPr>
        <w:t>第</w:t>
      </w:r>
      <w:r w:rsidR="00E76793" w:rsidRPr="00160D30">
        <w:rPr>
          <w:rFonts w:ascii="ＭＳ Ｐ明朝" w:eastAsia="ＭＳ Ｐ明朝" w:hAnsi="ＭＳ Ｐ明朝" w:hint="eastAsia"/>
        </w:rPr>
        <w:t>５</w:t>
      </w:r>
      <w:r w:rsidRPr="00160D30">
        <w:rPr>
          <w:rFonts w:ascii="ＭＳ Ｐ明朝" w:eastAsia="ＭＳ Ｐ明朝" w:hAnsi="ＭＳ Ｐ明朝" w:hint="eastAsia"/>
        </w:rPr>
        <w:t>号様式（第</w:t>
      </w:r>
      <w:r w:rsidR="00161387" w:rsidRPr="00160D30">
        <w:rPr>
          <w:rFonts w:ascii="ＭＳ Ｐ明朝" w:eastAsia="ＭＳ Ｐ明朝" w:hAnsi="ＭＳ Ｐ明朝" w:hint="eastAsia"/>
        </w:rPr>
        <w:t>１</w:t>
      </w:r>
      <w:r w:rsidR="0015410D" w:rsidRPr="00160D30">
        <w:rPr>
          <w:rFonts w:ascii="ＭＳ Ｐ明朝" w:eastAsia="ＭＳ Ｐ明朝" w:hAnsi="ＭＳ Ｐ明朝" w:hint="eastAsia"/>
        </w:rPr>
        <w:t>２</w:t>
      </w:r>
      <w:r w:rsidRPr="00160D30">
        <w:rPr>
          <w:rFonts w:ascii="ＭＳ Ｐ明朝" w:eastAsia="ＭＳ Ｐ明朝" w:hAnsi="ＭＳ Ｐ明朝" w:hint="eastAsia"/>
        </w:rPr>
        <w:t>条関係）</w:t>
      </w:r>
    </w:p>
    <w:p w:rsidR="00F726E0" w:rsidRPr="00160D30" w:rsidRDefault="00F726E0">
      <w:pPr>
        <w:rPr>
          <w:rFonts w:ascii="ＭＳ Ｐ明朝" w:eastAsia="ＭＳ Ｐ明朝" w:hAnsi="ＭＳ Ｐ明朝"/>
        </w:rPr>
      </w:pPr>
    </w:p>
    <w:p w:rsidR="00F726E0" w:rsidRPr="00160D30" w:rsidRDefault="00F726E0" w:rsidP="00F726E0">
      <w:pPr>
        <w:jc w:val="right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年　　月　　日</w:t>
      </w:r>
    </w:p>
    <w:p w:rsidR="00F726E0" w:rsidRPr="00160D30" w:rsidRDefault="00F726E0" w:rsidP="00F726E0">
      <w:pPr>
        <w:rPr>
          <w:rFonts w:ascii="ＭＳ Ｐ明朝" w:eastAsia="ＭＳ Ｐ明朝" w:hAnsi="ＭＳ Ｐ明朝"/>
        </w:rPr>
      </w:pPr>
    </w:p>
    <w:p w:rsidR="00F726E0" w:rsidRPr="00160D30" w:rsidRDefault="00525504" w:rsidP="008B3F4D">
      <w:pPr>
        <w:rPr>
          <w:rFonts w:ascii="ＭＳ Ｐ明朝" w:eastAsia="ＭＳ Ｐ明朝" w:hAnsi="ＭＳ Ｐ明朝"/>
          <w:kern w:val="0"/>
        </w:rPr>
      </w:pPr>
      <w:r w:rsidRPr="00160D30">
        <w:rPr>
          <w:rFonts w:ascii="ＭＳ Ｐ明朝" w:eastAsia="ＭＳ Ｐ明朝" w:hAnsi="ＭＳ Ｐ明朝" w:hint="eastAsia"/>
          <w:kern w:val="0"/>
        </w:rPr>
        <w:t>東京都知事</w:t>
      </w:r>
      <w:r w:rsidR="00F726E0" w:rsidRPr="00160D30">
        <w:rPr>
          <w:rFonts w:ascii="ＭＳ Ｐ明朝" w:eastAsia="ＭＳ Ｐ明朝" w:hAnsi="ＭＳ Ｐ明朝" w:hint="eastAsia"/>
          <w:kern w:val="0"/>
        </w:rPr>
        <w:t xml:space="preserve">　　殿</w:t>
      </w:r>
    </w:p>
    <w:p w:rsidR="00F726E0" w:rsidRPr="00160D30" w:rsidRDefault="00F726E0" w:rsidP="00F726E0">
      <w:pPr>
        <w:rPr>
          <w:rFonts w:ascii="ＭＳ Ｐ明朝" w:eastAsia="ＭＳ Ｐ明朝" w:hAnsi="ＭＳ Ｐ明朝"/>
        </w:rPr>
      </w:pPr>
    </w:p>
    <w:p w:rsidR="00F726E0" w:rsidRPr="00160D30" w:rsidRDefault="003F50EA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所在地　　　　　　　　　　　　　　　　　　</w:t>
      </w:r>
    </w:p>
    <w:p w:rsidR="00F726E0" w:rsidRPr="00160D30" w:rsidRDefault="00B15D01" w:rsidP="00F726E0">
      <w:pPr>
        <w:wordWrap w:val="0"/>
        <w:jc w:val="right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会社</w:t>
      </w:r>
      <w:r w:rsidR="003F50EA">
        <w:rPr>
          <w:rFonts w:ascii="ＭＳ Ｐ明朝" w:eastAsia="ＭＳ Ｐ明朝" w:hAnsi="ＭＳ Ｐ明朝" w:hint="eastAsia"/>
        </w:rPr>
        <w:t xml:space="preserve">名　　　　　　　　　　　　　　　　　　</w:t>
      </w:r>
    </w:p>
    <w:p w:rsidR="00F726E0" w:rsidRPr="00160D30" w:rsidRDefault="008B3F4D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3F50EA">
        <w:rPr>
          <w:rFonts w:ascii="ＭＳ Ｐ明朝" w:eastAsia="ＭＳ Ｐ明朝" w:hAnsi="ＭＳ Ｐ明朝" w:hint="eastAsia"/>
        </w:rPr>
        <w:t>代表者</w:t>
      </w:r>
      <w:ins w:id="1" w:author="東京都" w:date="2021-09-15T11:54:00Z">
        <w:r w:rsidR="00CF1F5A">
          <w:rPr>
            <w:rFonts w:ascii="ＭＳ Ｐ明朝" w:eastAsia="ＭＳ Ｐ明朝" w:hAnsi="ＭＳ Ｐ明朝" w:hint="eastAsia"/>
          </w:rPr>
          <w:t>職・氏名</w:t>
        </w:r>
      </w:ins>
      <w:r w:rsidR="003F50EA">
        <w:rPr>
          <w:rFonts w:ascii="ＭＳ Ｐ明朝" w:eastAsia="ＭＳ Ｐ明朝" w:hAnsi="ＭＳ Ｐ明朝" w:hint="eastAsia"/>
        </w:rPr>
        <w:t xml:space="preserve">　　　　　　　　　　　　　　　　印</w:t>
      </w:r>
    </w:p>
    <w:p w:rsidR="00502FC8" w:rsidRPr="008B3F4D" w:rsidRDefault="00502FC8" w:rsidP="00755D63">
      <w:pPr>
        <w:rPr>
          <w:rFonts w:ascii="ＭＳ Ｐ明朝" w:eastAsia="ＭＳ Ｐ明朝" w:hAnsi="ＭＳ Ｐ明朝"/>
        </w:rPr>
      </w:pPr>
    </w:p>
    <w:p w:rsidR="00502FC8" w:rsidRPr="00160D30" w:rsidRDefault="009D6537" w:rsidP="0062620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宿泊施設テレワーク利用促進事業補助金</w:t>
      </w:r>
      <w:r w:rsidR="004339C3" w:rsidRPr="00160D30">
        <w:rPr>
          <w:rFonts w:ascii="ＭＳ Ｐ明朝" w:eastAsia="ＭＳ Ｐ明朝" w:hAnsi="ＭＳ Ｐ明朝" w:hint="eastAsia"/>
        </w:rPr>
        <w:t>に係る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="004339C3" w:rsidRPr="00160D30">
        <w:rPr>
          <w:rFonts w:ascii="ＭＳ Ｐ明朝" w:eastAsia="ＭＳ Ｐ明朝" w:hAnsi="ＭＳ Ｐ明朝" w:hint="eastAsia"/>
        </w:rPr>
        <w:t>事業の内容の変更</w:t>
      </w:r>
      <w:r w:rsidR="00F726E0" w:rsidRPr="00160D30">
        <w:rPr>
          <w:rFonts w:ascii="ＭＳ Ｐ明朝" w:eastAsia="ＭＳ Ｐ明朝" w:hAnsi="ＭＳ Ｐ明朝" w:hint="eastAsia"/>
        </w:rPr>
        <w:t>等</w:t>
      </w:r>
      <w:r w:rsidR="004339C3" w:rsidRPr="00160D30">
        <w:rPr>
          <w:rFonts w:ascii="ＭＳ Ｐ明朝" w:eastAsia="ＭＳ Ｐ明朝" w:hAnsi="ＭＳ Ｐ明朝" w:hint="eastAsia"/>
        </w:rPr>
        <w:t>承認申請書</w:t>
      </w:r>
    </w:p>
    <w:p w:rsidR="00502FC8" w:rsidRPr="00160D30" w:rsidRDefault="00502FC8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045E5B" w:rsidP="00755D63">
      <w:pPr>
        <w:rPr>
          <w:rFonts w:ascii="ＭＳ Ｐ明朝" w:eastAsia="ＭＳ Ｐ明朝" w:hAnsi="ＭＳ Ｐ明朝"/>
        </w:rPr>
      </w:pPr>
      <w:r w:rsidRPr="00045E5B">
        <w:rPr>
          <w:rFonts w:ascii="ＭＳ Ｐ明朝" w:eastAsia="ＭＳ Ｐ明朝" w:hAnsi="ＭＳ Ｐ明朝" w:hint="eastAsia"/>
        </w:rPr>
        <w:t xml:space="preserve">　　　　　年　　月　　日付　　　第　　　号をもって交付決定の通知のあった</w:t>
      </w:r>
      <w:r w:rsidR="00194245" w:rsidRPr="00160D30">
        <w:rPr>
          <w:rFonts w:ascii="ＭＳ Ｐ明朝" w:eastAsia="ＭＳ Ｐ明朝" w:hAnsi="ＭＳ Ｐ明朝" w:hint="eastAsia"/>
        </w:rPr>
        <w:t>標記</w:t>
      </w:r>
      <w:r w:rsidR="00855B9F" w:rsidRPr="00160D30">
        <w:rPr>
          <w:rFonts w:ascii="ＭＳ Ｐ明朝" w:eastAsia="ＭＳ Ｐ明朝" w:hAnsi="ＭＳ Ｐ明朝" w:hint="eastAsia"/>
        </w:rPr>
        <w:t>事業の内容を下記のとおり変更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したいので、</w:t>
      </w:r>
      <w:r w:rsidR="009D6537" w:rsidRPr="00160D30">
        <w:rPr>
          <w:rFonts w:ascii="ＭＳ Ｐ明朝" w:eastAsia="ＭＳ Ｐ明朝" w:hAnsi="ＭＳ Ｐ明朝" w:hint="eastAsia"/>
        </w:rPr>
        <w:t>宿泊施設テレワーク利用促進事業補助金</w:t>
      </w:r>
      <w:r w:rsidR="00D920E3" w:rsidRPr="00160D30">
        <w:rPr>
          <w:rFonts w:ascii="ＭＳ Ｐ明朝" w:eastAsia="ＭＳ Ｐ明朝" w:hAnsi="ＭＳ Ｐ明朝" w:hint="eastAsia"/>
        </w:rPr>
        <w:t>交付要綱</w:t>
      </w:r>
      <w:r w:rsidR="00194245" w:rsidRPr="00160D30">
        <w:rPr>
          <w:rFonts w:ascii="ＭＳ Ｐ明朝" w:eastAsia="ＭＳ Ｐ明朝" w:hAnsi="ＭＳ Ｐ明朝" w:hint="eastAsia"/>
        </w:rPr>
        <w:t>第</w:t>
      </w:r>
      <w:r w:rsidR="00071A09" w:rsidRPr="00160D30">
        <w:rPr>
          <w:rFonts w:ascii="ＭＳ Ｐ明朝" w:eastAsia="ＭＳ Ｐ明朝" w:hAnsi="ＭＳ Ｐ明朝" w:hint="eastAsia"/>
        </w:rPr>
        <w:t>１</w:t>
      </w:r>
      <w:r w:rsidR="00ED448A" w:rsidRPr="00160D30">
        <w:rPr>
          <w:rFonts w:ascii="ＭＳ Ｐ明朝" w:eastAsia="ＭＳ Ｐ明朝" w:hAnsi="ＭＳ Ｐ明朝" w:hint="eastAsia"/>
        </w:rPr>
        <w:t>２</w:t>
      </w:r>
      <w:r w:rsidR="00194245" w:rsidRPr="00160D30">
        <w:rPr>
          <w:rFonts w:ascii="ＭＳ Ｐ明朝" w:eastAsia="ＭＳ Ｐ明朝" w:hAnsi="ＭＳ Ｐ明朝" w:hint="eastAsia"/>
        </w:rPr>
        <w:t>条</w:t>
      </w:r>
      <w:r w:rsidR="008257F5" w:rsidRPr="00160D30">
        <w:rPr>
          <w:rFonts w:ascii="ＭＳ Ｐ明朝" w:eastAsia="ＭＳ Ｐ明朝" w:hAnsi="ＭＳ Ｐ明朝" w:hint="eastAsia"/>
        </w:rPr>
        <w:t>第１項</w:t>
      </w:r>
      <w:r w:rsidR="00194245" w:rsidRPr="00160D30">
        <w:rPr>
          <w:rFonts w:ascii="ＭＳ Ｐ明朝" w:eastAsia="ＭＳ Ｐ明朝" w:hAnsi="ＭＳ Ｐ明朝" w:hint="eastAsia"/>
        </w:rPr>
        <w:t>の規定に</w:t>
      </w:r>
      <w:r w:rsidR="00855B9F" w:rsidRPr="00160D30">
        <w:rPr>
          <w:rFonts w:ascii="ＭＳ Ｐ明朝" w:eastAsia="ＭＳ Ｐ明朝" w:hAnsi="ＭＳ Ｐ明朝" w:hint="eastAsia"/>
        </w:rPr>
        <w:t>基づき、承認を</w:t>
      </w:r>
      <w:r w:rsidR="00194245" w:rsidRPr="00160D30">
        <w:rPr>
          <w:rFonts w:ascii="ＭＳ Ｐ明朝" w:eastAsia="ＭＳ Ｐ明朝" w:hAnsi="ＭＳ Ｐ明朝" w:hint="eastAsia"/>
        </w:rPr>
        <w:t>申請する。</w:t>
      </w:r>
    </w:p>
    <w:p w:rsidR="00194245" w:rsidRPr="00045E5B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19424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記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１　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Pr="00160D30">
        <w:rPr>
          <w:rFonts w:ascii="ＭＳ Ｐ明朝" w:eastAsia="ＭＳ Ｐ明朝" w:hAnsi="ＭＳ Ｐ明朝" w:hint="eastAsia"/>
        </w:rPr>
        <w:t>事業名</w:t>
      </w:r>
    </w:p>
    <w:p w:rsidR="008B3F4D" w:rsidRPr="00160D30" w:rsidRDefault="008B3F4D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２　</w:t>
      </w:r>
      <w:r w:rsidR="00855B9F" w:rsidRPr="00160D30">
        <w:rPr>
          <w:rFonts w:ascii="ＭＳ Ｐ明朝" w:eastAsia="ＭＳ Ｐ明朝" w:hAnsi="ＭＳ Ｐ明朝" w:hint="eastAsia"/>
        </w:rPr>
        <w:t>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の内容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341630" w:rsidRPr="00160D30" w:rsidRDefault="00341630" w:rsidP="00755D63">
      <w:pPr>
        <w:rPr>
          <w:rFonts w:ascii="ＭＳ Ｐ明朝" w:eastAsia="ＭＳ Ｐ明朝" w:hAnsi="ＭＳ Ｐ明朝"/>
        </w:rPr>
      </w:pPr>
    </w:p>
    <w:p w:rsidR="003D616F" w:rsidRPr="00160D30" w:rsidRDefault="003D616F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３　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Pr="00160D30">
        <w:rPr>
          <w:rFonts w:ascii="ＭＳ Ｐ明朝" w:eastAsia="ＭＳ Ｐ明朝" w:hAnsi="ＭＳ Ｐ明朝" w:hint="eastAsia"/>
        </w:rPr>
        <w:t>の理由</w:t>
      </w:r>
    </w:p>
    <w:sectPr w:rsidR="003D616F" w:rsidRPr="00160D3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trackRevisions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45E5B"/>
    <w:rsid w:val="00071A09"/>
    <w:rsid w:val="000A1BEF"/>
    <w:rsid w:val="0015410D"/>
    <w:rsid w:val="00160D30"/>
    <w:rsid w:val="00161387"/>
    <w:rsid w:val="00180590"/>
    <w:rsid w:val="00194245"/>
    <w:rsid w:val="00194815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3F50EA"/>
    <w:rsid w:val="004339C3"/>
    <w:rsid w:val="0047075D"/>
    <w:rsid w:val="00487300"/>
    <w:rsid w:val="004E383F"/>
    <w:rsid w:val="00502FC8"/>
    <w:rsid w:val="00515837"/>
    <w:rsid w:val="00525504"/>
    <w:rsid w:val="00563748"/>
    <w:rsid w:val="00572FD9"/>
    <w:rsid w:val="00573EA7"/>
    <w:rsid w:val="005A5EA0"/>
    <w:rsid w:val="005F1C9A"/>
    <w:rsid w:val="00626205"/>
    <w:rsid w:val="00646F7A"/>
    <w:rsid w:val="0065397F"/>
    <w:rsid w:val="00665FFF"/>
    <w:rsid w:val="006F1708"/>
    <w:rsid w:val="00755D63"/>
    <w:rsid w:val="00756C9B"/>
    <w:rsid w:val="007802E5"/>
    <w:rsid w:val="00780641"/>
    <w:rsid w:val="007D6007"/>
    <w:rsid w:val="00823419"/>
    <w:rsid w:val="008257F5"/>
    <w:rsid w:val="00855B9F"/>
    <w:rsid w:val="008764B1"/>
    <w:rsid w:val="008802B1"/>
    <w:rsid w:val="008814D7"/>
    <w:rsid w:val="008B3F4D"/>
    <w:rsid w:val="00963639"/>
    <w:rsid w:val="009D6537"/>
    <w:rsid w:val="00A05BC8"/>
    <w:rsid w:val="00A17009"/>
    <w:rsid w:val="00A21969"/>
    <w:rsid w:val="00A5375A"/>
    <w:rsid w:val="00AD19E6"/>
    <w:rsid w:val="00B15D01"/>
    <w:rsid w:val="00B42073"/>
    <w:rsid w:val="00BA57A7"/>
    <w:rsid w:val="00C26DF3"/>
    <w:rsid w:val="00C504AA"/>
    <w:rsid w:val="00CF1F5A"/>
    <w:rsid w:val="00D23899"/>
    <w:rsid w:val="00D844F2"/>
    <w:rsid w:val="00D920E3"/>
    <w:rsid w:val="00E158A5"/>
    <w:rsid w:val="00E76793"/>
    <w:rsid w:val="00E84D9A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CB1914-F228-4C37-8108-0324A8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67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7679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DE8F-380E-4095-9128-65748349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52</cp:revision>
  <cp:lastPrinted>2021-10-07T01:14:00Z</cp:lastPrinted>
  <dcterms:created xsi:type="dcterms:W3CDTF">2015-11-16T02:36:00Z</dcterms:created>
  <dcterms:modified xsi:type="dcterms:W3CDTF">2021-10-07T01:14:00Z</dcterms:modified>
</cp:coreProperties>
</file>