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A236E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E914D5" w:rsidRPr="000F0EB4">
        <w:rPr>
          <w:rFonts w:ascii="ＭＳ 明朝" w:eastAsia="ＭＳ 明朝" w:hAnsi="ＭＳ 明朝" w:hint="eastAsia"/>
          <w:color w:val="000000" w:themeColor="text1"/>
        </w:rPr>
        <w:t>１１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BC1334" w:rsidP="009156C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4510E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A8753F" w:rsidRDefault="0023167D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4510E9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8753F" w:rsidRDefault="004510E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ins w:id="1" w:author="東京都" w:date="2021-09-15T11:52:00Z">
        <w:r w:rsidR="001A612F">
          <w:rPr>
            <w:rFonts w:ascii="ＭＳ 明朝" w:eastAsia="ＭＳ 明朝" w:hAnsi="ＭＳ 明朝" w:hint="eastAsia"/>
          </w:rPr>
          <w:t>職・氏名</w:t>
        </w:r>
      </w:ins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B0133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宿泊施設テレワーク利用促進事業補助金</w:t>
      </w:r>
      <w:r w:rsidR="004339C3">
        <w:rPr>
          <w:rFonts w:ascii="ＭＳ 明朝" w:eastAsia="ＭＳ 明朝" w:hAnsi="ＭＳ 明朝" w:hint="eastAsia"/>
        </w:rPr>
        <w:t>に係る</w:t>
      </w:r>
      <w:r w:rsidR="00E914D5"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5847">
        <w:rPr>
          <w:rFonts w:ascii="ＭＳ 明朝" w:eastAsia="ＭＳ 明朝" w:hAnsi="ＭＳ 明朝" w:hint="eastAsia"/>
        </w:rPr>
        <w:t xml:space="preserve">　　　　年　　月　　日付</w:t>
      </w:r>
      <w:r w:rsidR="00C929D3">
        <w:rPr>
          <w:rFonts w:ascii="ＭＳ 明朝" w:eastAsia="ＭＳ 明朝" w:hAnsi="ＭＳ 明朝" w:hint="eastAsia"/>
        </w:rPr>
        <w:t xml:space="preserve">　　　第　　　号をもって</w:t>
      </w:r>
      <w:r w:rsidR="00855B9F">
        <w:rPr>
          <w:rFonts w:ascii="ＭＳ 明朝" w:eastAsia="ＭＳ 明朝" w:hAnsi="ＭＳ 明朝" w:hint="eastAsia"/>
        </w:rPr>
        <w:t>交付決定</w:t>
      </w:r>
      <w:r w:rsidR="00C929D3">
        <w:rPr>
          <w:rFonts w:ascii="ＭＳ 明朝" w:eastAsia="ＭＳ 明朝" w:hAnsi="ＭＳ 明朝" w:hint="eastAsia"/>
        </w:rPr>
        <w:t>の</w:t>
      </w:r>
      <w:r w:rsidR="00855B9F">
        <w:rPr>
          <w:rFonts w:ascii="ＭＳ 明朝" w:eastAsia="ＭＳ 明朝" w:hAnsi="ＭＳ 明朝" w:hint="eastAsia"/>
        </w:rPr>
        <w:t>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AB0133">
        <w:rPr>
          <w:rFonts w:ascii="ＭＳ 明朝" w:eastAsia="ＭＳ 明朝" w:hAnsi="ＭＳ 明朝" w:hint="eastAsia"/>
        </w:rPr>
        <w:t>宿泊施設テレワーク利用促進事業補助金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70B8E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76C50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inkAnnotations="0"/>
  <w:trackRevisions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0F0EB4"/>
    <w:rsid w:val="000F4D36"/>
    <w:rsid w:val="00170B8E"/>
    <w:rsid w:val="00180590"/>
    <w:rsid w:val="00190627"/>
    <w:rsid w:val="00194245"/>
    <w:rsid w:val="001A612F"/>
    <w:rsid w:val="001C6E92"/>
    <w:rsid w:val="001F05CA"/>
    <w:rsid w:val="0023167D"/>
    <w:rsid w:val="002F564A"/>
    <w:rsid w:val="003059E7"/>
    <w:rsid w:val="00310F1B"/>
    <w:rsid w:val="003368E8"/>
    <w:rsid w:val="00341630"/>
    <w:rsid w:val="003701F5"/>
    <w:rsid w:val="003A0BE4"/>
    <w:rsid w:val="003D616F"/>
    <w:rsid w:val="003F2342"/>
    <w:rsid w:val="004339C3"/>
    <w:rsid w:val="004510E9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64A3C"/>
    <w:rsid w:val="008764B1"/>
    <w:rsid w:val="008802B1"/>
    <w:rsid w:val="008814D7"/>
    <w:rsid w:val="00913C1A"/>
    <w:rsid w:val="009156CD"/>
    <w:rsid w:val="00973CDD"/>
    <w:rsid w:val="00A05BC8"/>
    <w:rsid w:val="00A17009"/>
    <w:rsid w:val="00A21969"/>
    <w:rsid w:val="00A236E2"/>
    <w:rsid w:val="00A8753F"/>
    <w:rsid w:val="00AB0133"/>
    <w:rsid w:val="00AD19E6"/>
    <w:rsid w:val="00B42073"/>
    <w:rsid w:val="00BA57A7"/>
    <w:rsid w:val="00BC1334"/>
    <w:rsid w:val="00C26DF3"/>
    <w:rsid w:val="00C6188B"/>
    <w:rsid w:val="00C929D3"/>
    <w:rsid w:val="00D23899"/>
    <w:rsid w:val="00D83FFA"/>
    <w:rsid w:val="00E158A5"/>
    <w:rsid w:val="00E544C9"/>
    <w:rsid w:val="00E76C50"/>
    <w:rsid w:val="00E84D9A"/>
    <w:rsid w:val="00E914D5"/>
    <w:rsid w:val="00EC5847"/>
    <w:rsid w:val="00ED1FA7"/>
    <w:rsid w:val="00ED2632"/>
    <w:rsid w:val="00ED39A9"/>
    <w:rsid w:val="00F57930"/>
    <w:rsid w:val="00F641CC"/>
    <w:rsid w:val="00F70407"/>
    <w:rsid w:val="00FB487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DE7B0184-F0A8-47C6-AB0E-4851446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7DED-9743-4AD9-B5CB-A43265F3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52</cp:revision>
  <cp:lastPrinted>2021-10-07T01:14:00Z</cp:lastPrinted>
  <dcterms:created xsi:type="dcterms:W3CDTF">2015-11-16T02:36:00Z</dcterms:created>
  <dcterms:modified xsi:type="dcterms:W3CDTF">2021-10-07T01:14:00Z</dcterms:modified>
</cp:coreProperties>
</file>