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BE191" w14:textId="77777777" w:rsidR="009E3795" w:rsidRPr="00FC01A4" w:rsidRDefault="005C0A8B">
      <w:pPr>
        <w:rPr>
          <w:rFonts w:ascii="ＭＳ Ｐ明朝" w:eastAsia="ＭＳ Ｐ明朝" w:hAnsi="ＭＳ Ｐ明朝"/>
        </w:rPr>
      </w:pPr>
      <w:bookmarkStart w:id="0" w:name="_GoBack"/>
      <w:bookmarkEnd w:id="0"/>
      <w:r w:rsidRPr="00FC01A4">
        <w:rPr>
          <w:rFonts w:ascii="ＭＳ Ｐ明朝" w:eastAsia="ＭＳ Ｐ明朝" w:hAnsi="ＭＳ Ｐ明朝" w:hint="eastAsia"/>
        </w:rPr>
        <w:t>第１号様式（別紙１）</w:t>
      </w:r>
    </w:p>
    <w:p w14:paraId="69B964EB" w14:textId="77777777" w:rsidR="005C0A8B" w:rsidRPr="00FC01A4" w:rsidRDefault="005C0A8B">
      <w:pPr>
        <w:rPr>
          <w:rFonts w:ascii="ＭＳ Ｐ明朝" w:eastAsia="ＭＳ Ｐ明朝" w:hAnsi="ＭＳ Ｐ明朝"/>
        </w:rPr>
      </w:pPr>
    </w:p>
    <w:p w14:paraId="08618548" w14:textId="7A764981" w:rsidR="005C0A8B" w:rsidRDefault="005C0A8B" w:rsidP="005C0A8B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FC01A4">
        <w:rPr>
          <w:rFonts w:ascii="ＭＳ Ｐ明朝" w:eastAsia="ＭＳ Ｐ明朝" w:hAnsi="ＭＳ Ｐ明朝" w:hint="eastAsia"/>
          <w:sz w:val="24"/>
          <w:szCs w:val="24"/>
        </w:rPr>
        <w:t>利用促進事業計画書</w:t>
      </w:r>
    </w:p>
    <w:p w14:paraId="26EEE5C2" w14:textId="77777777" w:rsidR="00D57CD4" w:rsidRPr="00FC01A4" w:rsidRDefault="00D57CD4" w:rsidP="005C0A8B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2042E2F1" w14:textId="4431C43A" w:rsidR="005C0A8B" w:rsidRPr="00FC01A4" w:rsidRDefault="008042FD" w:rsidP="008042FD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１　事業詳細　　　　　　　　　　　　　　　　　　　　　　　　　　　　　　　　　　　　　　　　　　　　　　　　　　　　　　</w:t>
      </w:r>
      <w:r w:rsidR="002034A2">
        <w:rPr>
          <w:rFonts w:ascii="ＭＳ Ｐ明朝" w:eastAsia="ＭＳ Ｐ明朝" w:hAnsi="ＭＳ Ｐ明朝" w:hint="eastAsia"/>
          <w:szCs w:val="21"/>
        </w:rPr>
        <w:t>（単位：円）</w:t>
      </w:r>
    </w:p>
    <w:tbl>
      <w:tblPr>
        <w:tblStyle w:val="a3"/>
        <w:tblW w:w="9724" w:type="dxa"/>
        <w:tblLook w:val="04A0" w:firstRow="1" w:lastRow="0" w:firstColumn="1" w:lastColumn="0" w:noHBand="0" w:noVBand="1"/>
      </w:tblPr>
      <w:tblGrid>
        <w:gridCol w:w="1127"/>
        <w:gridCol w:w="980"/>
        <w:gridCol w:w="1719"/>
        <w:gridCol w:w="1839"/>
        <w:gridCol w:w="996"/>
        <w:gridCol w:w="1007"/>
        <w:gridCol w:w="2056"/>
      </w:tblGrid>
      <w:tr w:rsidR="002345E2" w:rsidRPr="00FC01A4" w14:paraId="0E38BBB8" w14:textId="3190BC20" w:rsidTr="008042FD">
        <w:trPr>
          <w:trHeight w:val="737"/>
        </w:trPr>
        <w:tc>
          <w:tcPr>
            <w:tcW w:w="1127" w:type="dxa"/>
            <w:vAlign w:val="center"/>
          </w:tcPr>
          <w:p w14:paraId="4108EB7A" w14:textId="5A660794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施設名</w:t>
            </w:r>
          </w:p>
        </w:tc>
        <w:tc>
          <w:tcPr>
            <w:tcW w:w="8597" w:type="dxa"/>
            <w:gridSpan w:val="6"/>
            <w:shd w:val="clear" w:color="auto" w:fill="auto"/>
            <w:vAlign w:val="center"/>
          </w:tcPr>
          <w:p w14:paraId="188DEC12" w14:textId="77777777" w:rsidR="002345E2" w:rsidRPr="00FC01A4" w:rsidRDefault="002345E2">
            <w:pPr>
              <w:widowControl/>
              <w:jc w:val="left"/>
            </w:pPr>
          </w:p>
        </w:tc>
      </w:tr>
      <w:tr w:rsidR="002345E2" w:rsidRPr="00FC01A4" w14:paraId="575E3FEC" w14:textId="3352E724" w:rsidTr="008042FD">
        <w:trPr>
          <w:trHeight w:val="737"/>
        </w:trPr>
        <w:tc>
          <w:tcPr>
            <w:tcW w:w="1127" w:type="dxa"/>
            <w:vAlign w:val="center"/>
          </w:tcPr>
          <w:p w14:paraId="31862BF4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所在地</w:t>
            </w:r>
          </w:p>
        </w:tc>
        <w:tc>
          <w:tcPr>
            <w:tcW w:w="8597" w:type="dxa"/>
            <w:gridSpan w:val="6"/>
            <w:shd w:val="clear" w:color="auto" w:fill="auto"/>
            <w:vAlign w:val="center"/>
          </w:tcPr>
          <w:p w14:paraId="0E7A14DE" w14:textId="77777777" w:rsidR="002345E2" w:rsidRPr="00FC01A4" w:rsidRDefault="002345E2">
            <w:pPr>
              <w:widowControl/>
              <w:jc w:val="left"/>
            </w:pPr>
          </w:p>
        </w:tc>
      </w:tr>
      <w:tr w:rsidR="002345E2" w:rsidRPr="00FC01A4" w14:paraId="7F0356E8" w14:textId="6B83D813" w:rsidTr="008042FD">
        <w:trPr>
          <w:trHeight w:val="737"/>
        </w:trPr>
        <w:tc>
          <w:tcPr>
            <w:tcW w:w="1127" w:type="dxa"/>
            <w:vAlign w:val="center"/>
          </w:tcPr>
          <w:p w14:paraId="55C72CDB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A659D">
              <w:rPr>
                <w:rFonts w:ascii="ＭＳ Ｐ明朝" w:eastAsia="ＭＳ Ｐ明朝" w:hAnsi="ＭＳ Ｐ明朝" w:hint="eastAsia"/>
                <w:w w:val="75"/>
                <w:kern w:val="0"/>
                <w:szCs w:val="21"/>
                <w:fitText w:val="630" w:id="-1941713406"/>
              </w:rPr>
              <w:t>利用目的</w:t>
            </w:r>
          </w:p>
        </w:tc>
        <w:tc>
          <w:tcPr>
            <w:tcW w:w="8597" w:type="dxa"/>
            <w:gridSpan w:val="6"/>
            <w:shd w:val="clear" w:color="auto" w:fill="auto"/>
            <w:vAlign w:val="center"/>
          </w:tcPr>
          <w:p w14:paraId="3C055321" w14:textId="77777777" w:rsidR="002345E2" w:rsidRPr="00FC01A4" w:rsidRDefault="002345E2">
            <w:pPr>
              <w:widowControl/>
              <w:jc w:val="left"/>
            </w:pPr>
          </w:p>
        </w:tc>
      </w:tr>
      <w:tr w:rsidR="002345E2" w:rsidRPr="00FC01A4" w14:paraId="557A6E6B" w14:textId="78E92BC4" w:rsidTr="008042FD">
        <w:trPr>
          <w:trHeight w:val="737"/>
        </w:trPr>
        <w:tc>
          <w:tcPr>
            <w:tcW w:w="1127" w:type="dxa"/>
            <w:vAlign w:val="center"/>
          </w:tcPr>
          <w:p w14:paraId="3E2A0661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A659D">
              <w:rPr>
                <w:rFonts w:ascii="ＭＳ Ｐ明朝" w:eastAsia="ＭＳ Ｐ明朝" w:hAnsi="ＭＳ Ｐ明朝" w:hint="eastAsia"/>
                <w:w w:val="75"/>
                <w:kern w:val="0"/>
                <w:szCs w:val="21"/>
                <w:fitText w:val="630" w:id="-1941713407"/>
              </w:rPr>
              <w:t>利用期間</w:t>
            </w:r>
          </w:p>
        </w:tc>
        <w:tc>
          <w:tcPr>
            <w:tcW w:w="8597" w:type="dxa"/>
            <w:gridSpan w:val="6"/>
            <w:shd w:val="clear" w:color="auto" w:fill="auto"/>
            <w:vAlign w:val="center"/>
          </w:tcPr>
          <w:p w14:paraId="2440F857" w14:textId="6F41133B" w:rsidR="002345E2" w:rsidRPr="00FC01A4" w:rsidRDefault="00D00C1E">
            <w:pPr>
              <w:widowControl/>
              <w:jc w:val="left"/>
            </w:pPr>
            <w:r>
              <w:rPr>
                <w:rFonts w:ascii="ＭＳ 明朝" w:eastAsia="ＭＳ 明朝" w:hAnsi="ＭＳ 明朝" w:hint="eastAsia"/>
              </w:rPr>
              <w:t>補助金の交付決定日から</w:t>
            </w:r>
            <w:r w:rsidR="004676CE">
              <w:rPr>
                <w:rFonts w:ascii="ＭＳ 明朝" w:eastAsia="ＭＳ 明朝" w:hAnsi="ＭＳ 明朝" w:hint="eastAsia"/>
              </w:rPr>
              <w:t xml:space="preserve">　　年　　月　　日まで</w:t>
            </w:r>
          </w:p>
        </w:tc>
      </w:tr>
      <w:tr w:rsidR="002345E2" w:rsidRPr="00FC01A4" w14:paraId="50BB4C5F" w14:textId="77777777" w:rsidTr="008042FD">
        <w:trPr>
          <w:trHeight w:val="850"/>
        </w:trPr>
        <w:tc>
          <w:tcPr>
            <w:tcW w:w="1127" w:type="dxa"/>
            <w:vMerge w:val="restart"/>
            <w:vAlign w:val="center"/>
          </w:tcPr>
          <w:p w14:paraId="511E0910" w14:textId="52A7B186" w:rsidR="002345E2" w:rsidRPr="00FC01A4" w:rsidRDefault="002345E2" w:rsidP="002034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A659D">
              <w:rPr>
                <w:rFonts w:ascii="ＭＳ Ｐ明朝" w:eastAsia="ＭＳ Ｐ明朝" w:hAnsi="ＭＳ Ｐ明朝" w:hint="eastAsia"/>
                <w:w w:val="75"/>
                <w:kern w:val="0"/>
                <w:szCs w:val="21"/>
                <w:fitText w:val="630" w:id="-1941713408"/>
              </w:rPr>
              <w:t>内訳詳細</w:t>
            </w:r>
          </w:p>
        </w:tc>
        <w:tc>
          <w:tcPr>
            <w:tcW w:w="980" w:type="dxa"/>
            <w:vAlign w:val="center"/>
          </w:tcPr>
          <w:p w14:paraId="4A940041" w14:textId="3928668C" w:rsidR="002345E2" w:rsidRPr="002635C7" w:rsidRDefault="002345E2" w:rsidP="002635C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利用月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14:paraId="113685B3" w14:textId="153C6FA6" w:rsidR="002345E2" w:rsidRDefault="002345E2" w:rsidP="002635C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34279">
              <w:rPr>
                <w:rFonts w:ascii="ＭＳ Ｐ明朝" w:eastAsia="ＭＳ Ｐ明朝" w:hAnsi="ＭＳ Ｐ明朝" w:hint="eastAsia"/>
                <w:spacing w:val="2"/>
                <w:w w:val="84"/>
                <w:kern w:val="0"/>
                <w:szCs w:val="21"/>
                <w:fitText w:val="1260" w:id="-1972203520"/>
              </w:rPr>
              <w:t>(1)利用料※税</w:t>
            </w:r>
            <w:r w:rsidRPr="00A34279">
              <w:rPr>
                <w:rFonts w:ascii="ＭＳ Ｐ明朝" w:eastAsia="ＭＳ Ｐ明朝" w:hAnsi="ＭＳ Ｐ明朝" w:hint="eastAsia"/>
                <w:spacing w:val="-3"/>
                <w:w w:val="84"/>
                <w:kern w:val="0"/>
                <w:szCs w:val="21"/>
                <w:fitText w:val="1260" w:id="-1972203520"/>
              </w:rPr>
              <w:t>抜</w:t>
            </w:r>
          </w:p>
          <w:p w14:paraId="084E9417" w14:textId="5DE642CE" w:rsidR="002345E2" w:rsidRPr="00FC01A4" w:rsidRDefault="002345E2" w:rsidP="002635C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877CA">
              <w:rPr>
                <w:rFonts w:ascii="ＭＳ Ｐ明朝" w:eastAsia="ＭＳ Ｐ明朝" w:hAnsi="ＭＳ Ｐ明朝" w:hint="eastAsia"/>
                <w:spacing w:val="1"/>
                <w:w w:val="88"/>
                <w:kern w:val="0"/>
                <w:szCs w:val="21"/>
                <w:fitText w:val="1260" w:id="-1972203519"/>
              </w:rPr>
              <w:t>（１日１室当たり）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3F1B3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(2)補助金額</w:t>
            </w:r>
          </w:p>
          <w:p w14:paraId="4BAC3479" w14:textId="2B30DEC6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676CE">
              <w:rPr>
                <w:rFonts w:ascii="ＭＳ Ｐ明朝" w:eastAsia="ＭＳ Ｐ明朝" w:hAnsi="ＭＳ Ｐ明朝" w:hint="eastAsia"/>
                <w:w w:val="88"/>
                <w:kern w:val="0"/>
                <w:szCs w:val="21"/>
                <w:fitText w:val="1260" w:id="-1972203518"/>
              </w:rPr>
              <w:t>（上限3,000円）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45ED6" w14:textId="79F686EE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(3)数量</w:t>
            </w:r>
            <w:r w:rsidRPr="00B82B24">
              <w:rPr>
                <w:rFonts w:ascii="ＭＳ Ｐ明朝" w:eastAsia="ＭＳ Ｐ明朝" w:hAnsi="ＭＳ Ｐ明朝" w:hint="eastAsia"/>
                <w:w w:val="75"/>
                <w:kern w:val="0"/>
                <w:szCs w:val="21"/>
                <w:fitText w:val="630" w:id="-1987358720"/>
              </w:rPr>
              <w:t>（部屋数）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5D4A2" w14:textId="638CCFB9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(4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szCs w:val="21"/>
              </w:rPr>
              <w:t>日数</w:t>
            </w: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14:paraId="659B1A0C" w14:textId="5DF2C866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（</w:t>
            </w:r>
            <w:r w:rsidR="00D00C1E">
              <w:rPr>
                <w:rFonts w:ascii="ＭＳ Ｐ明朝" w:eastAsia="ＭＳ Ｐ明朝" w:hAnsi="ＭＳ Ｐ明朝"/>
                <w:kern w:val="0"/>
                <w:szCs w:val="21"/>
              </w:rPr>
              <w:t>5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）</w:t>
            </w:r>
            <w:r w:rsidRPr="005A40D5">
              <w:rPr>
                <w:rFonts w:ascii="ＭＳ Ｐ明朝" w:eastAsia="ＭＳ Ｐ明朝" w:hAnsi="ＭＳ Ｐ明朝" w:hint="eastAsia"/>
                <w:spacing w:val="46"/>
                <w:w w:val="85"/>
                <w:kern w:val="0"/>
                <w:szCs w:val="21"/>
                <w:fitText w:val="1260" w:id="-1972203264"/>
              </w:rPr>
              <w:t>交付申請</w:t>
            </w:r>
            <w:r w:rsidRPr="005A40D5">
              <w:rPr>
                <w:rFonts w:ascii="ＭＳ Ｐ明朝" w:eastAsia="ＭＳ Ｐ明朝" w:hAnsi="ＭＳ Ｐ明朝" w:hint="eastAsia"/>
                <w:spacing w:val="1"/>
                <w:w w:val="85"/>
                <w:kern w:val="0"/>
                <w:szCs w:val="21"/>
                <w:fitText w:val="1260" w:id="-1972203264"/>
              </w:rPr>
              <w:t>額</w:t>
            </w:r>
          </w:p>
          <w:p w14:paraId="0A433E57" w14:textId="61B809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877CA">
              <w:rPr>
                <w:rFonts w:ascii="ＭＳ Ｐ明朝" w:eastAsia="ＭＳ Ｐ明朝" w:hAnsi="ＭＳ Ｐ明朝" w:hint="eastAsia"/>
                <w:spacing w:val="1"/>
                <w:w w:val="94"/>
                <w:kern w:val="0"/>
                <w:szCs w:val="21"/>
                <w:fitText w:val="1260" w:id="-1972203263"/>
              </w:rPr>
              <w:t>（(2)×(3)×(4)</w:t>
            </w:r>
            <w:r w:rsidRPr="00A877CA">
              <w:rPr>
                <w:rFonts w:ascii="ＭＳ Ｐ明朝" w:eastAsia="ＭＳ Ｐ明朝" w:hAnsi="ＭＳ Ｐ明朝" w:hint="eastAsia"/>
                <w:spacing w:val="8"/>
                <w:w w:val="94"/>
                <w:kern w:val="0"/>
                <w:szCs w:val="21"/>
                <w:fitText w:val="1260" w:id="-1972203263"/>
              </w:rPr>
              <w:t>）</w:t>
            </w:r>
          </w:p>
        </w:tc>
      </w:tr>
      <w:tr w:rsidR="002345E2" w:rsidRPr="00FC01A4" w14:paraId="6893B899" w14:textId="77777777" w:rsidTr="008042FD">
        <w:trPr>
          <w:trHeight w:val="510"/>
        </w:trPr>
        <w:tc>
          <w:tcPr>
            <w:tcW w:w="1127" w:type="dxa"/>
            <w:vMerge/>
            <w:vAlign w:val="center"/>
          </w:tcPr>
          <w:p w14:paraId="3C6DBE44" w14:textId="77777777" w:rsidR="002345E2" w:rsidRPr="00FC01A4" w:rsidRDefault="002345E2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2130ABC" w14:textId="3CDF5B81" w:rsidR="002345E2" w:rsidRPr="00FC01A4" w:rsidRDefault="002345E2" w:rsidP="00FA659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14:paraId="592903CE" w14:textId="2ADAAC5C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3CC28" w14:textId="77777777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56C9C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BD798" w14:textId="61B6F016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14:paraId="1ECAE3D9" w14:textId="710B3537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345E2" w:rsidRPr="00FC01A4" w14:paraId="06C76A1E" w14:textId="77777777" w:rsidTr="008042FD">
        <w:trPr>
          <w:trHeight w:val="510"/>
        </w:trPr>
        <w:tc>
          <w:tcPr>
            <w:tcW w:w="1127" w:type="dxa"/>
            <w:vMerge/>
            <w:vAlign w:val="center"/>
          </w:tcPr>
          <w:p w14:paraId="061DAB57" w14:textId="77777777" w:rsidR="002345E2" w:rsidRPr="00FC01A4" w:rsidRDefault="002345E2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F8C3970" w14:textId="77777777" w:rsidR="002345E2" w:rsidRPr="00FC01A4" w:rsidRDefault="002345E2" w:rsidP="00FA659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14:paraId="3B42CF58" w14:textId="4F8F8272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9394A" w14:textId="77777777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BF0DF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788F4" w14:textId="30C476BD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14:paraId="6B0DAD8A" w14:textId="278BF243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345E2" w:rsidRPr="00FC01A4" w14:paraId="11BCA651" w14:textId="77777777" w:rsidTr="008042FD">
        <w:trPr>
          <w:trHeight w:val="510"/>
        </w:trPr>
        <w:tc>
          <w:tcPr>
            <w:tcW w:w="1127" w:type="dxa"/>
            <w:vMerge/>
            <w:vAlign w:val="center"/>
          </w:tcPr>
          <w:p w14:paraId="2B3EB26D" w14:textId="77777777" w:rsidR="002345E2" w:rsidRPr="00FC01A4" w:rsidRDefault="002345E2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D3E464A" w14:textId="77777777" w:rsidR="002345E2" w:rsidRPr="00FC01A4" w:rsidRDefault="002345E2" w:rsidP="00FA659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14:paraId="1F4FDBE9" w14:textId="5184585A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44B17" w14:textId="77777777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7D4C5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19C35" w14:textId="71248E66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14:paraId="38C2517B" w14:textId="3F66AA55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345E2" w:rsidRPr="00FC01A4" w14:paraId="09EF918C" w14:textId="77777777" w:rsidTr="008042FD">
        <w:trPr>
          <w:trHeight w:val="510"/>
        </w:trPr>
        <w:tc>
          <w:tcPr>
            <w:tcW w:w="1127" w:type="dxa"/>
            <w:vMerge/>
            <w:vAlign w:val="center"/>
          </w:tcPr>
          <w:p w14:paraId="519BE4D4" w14:textId="77777777" w:rsidR="002345E2" w:rsidRPr="00FC01A4" w:rsidRDefault="002345E2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EB0DB77" w14:textId="77777777" w:rsidR="002345E2" w:rsidRPr="00FC01A4" w:rsidRDefault="002345E2" w:rsidP="00FA659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14:paraId="64A6830A" w14:textId="391B7DAB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DF14B" w14:textId="77777777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EC235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D3DAE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14:paraId="2D03E832" w14:textId="25A22160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345E2" w:rsidRPr="00FC01A4" w14:paraId="44860985" w14:textId="77777777" w:rsidTr="008042FD">
        <w:trPr>
          <w:trHeight w:val="510"/>
        </w:trPr>
        <w:tc>
          <w:tcPr>
            <w:tcW w:w="1127" w:type="dxa"/>
            <w:vMerge/>
            <w:vAlign w:val="center"/>
          </w:tcPr>
          <w:p w14:paraId="2FA73E55" w14:textId="77777777" w:rsidR="002345E2" w:rsidRPr="00FC01A4" w:rsidRDefault="002345E2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64F011B" w14:textId="77777777" w:rsidR="002345E2" w:rsidRPr="00FC01A4" w:rsidRDefault="002345E2" w:rsidP="00FA659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14:paraId="3E0EFE26" w14:textId="11E055FA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8C547" w14:textId="77777777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52DF3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0B877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14:paraId="01E18A5F" w14:textId="5A566D67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345E2" w:rsidRPr="00FC01A4" w14:paraId="425CDF85" w14:textId="77777777" w:rsidTr="008042FD">
        <w:trPr>
          <w:trHeight w:val="510"/>
        </w:trPr>
        <w:tc>
          <w:tcPr>
            <w:tcW w:w="1127" w:type="dxa"/>
            <w:vMerge/>
            <w:vAlign w:val="center"/>
          </w:tcPr>
          <w:p w14:paraId="0CB3A221" w14:textId="77777777" w:rsidR="002345E2" w:rsidRPr="00FC01A4" w:rsidRDefault="002345E2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987466A" w14:textId="77777777" w:rsidR="002345E2" w:rsidRPr="00FC01A4" w:rsidRDefault="002345E2" w:rsidP="00FA659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14:paraId="625F8CCD" w14:textId="7FEA45DE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972E3" w14:textId="77777777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91CD9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47504" w14:textId="77777777" w:rsidR="002345E2" w:rsidRPr="00FC01A4" w:rsidRDefault="002345E2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6" w:type="dxa"/>
            <w:tcBorders>
              <w:left w:val="single" w:sz="4" w:space="0" w:color="auto"/>
            </w:tcBorders>
            <w:vAlign w:val="center"/>
          </w:tcPr>
          <w:p w14:paraId="4AC9FF88" w14:textId="3B19BB03" w:rsidR="002345E2" w:rsidRPr="00FC01A4" w:rsidRDefault="002345E2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ED43041" w14:textId="79D8C197" w:rsidR="00A877CA" w:rsidRDefault="00A877CA" w:rsidP="00667626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※月単位（月が異なる場合は改行）で記載してください。また、同月であっても利用料が異なる場合は改行してください。</w:t>
      </w:r>
    </w:p>
    <w:p w14:paraId="3F397108" w14:textId="45FECC18" w:rsidR="00FA659D" w:rsidRDefault="00667626" w:rsidP="00667626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</w:t>
      </w:r>
      <w:r w:rsidR="00FA659D">
        <w:rPr>
          <w:rFonts w:ascii="ＭＳ Ｐ明朝" w:eastAsia="ＭＳ Ｐ明朝" w:hAnsi="ＭＳ Ｐ明朝" w:hint="eastAsia"/>
          <w:sz w:val="18"/>
          <w:szCs w:val="18"/>
        </w:rPr>
        <w:t>助成対象は</w:t>
      </w:r>
      <w:r>
        <w:rPr>
          <w:rFonts w:ascii="ＭＳ Ｐ明朝" w:eastAsia="ＭＳ Ｐ明朝" w:hAnsi="ＭＳ Ｐ明朝" w:hint="eastAsia"/>
          <w:sz w:val="18"/>
          <w:szCs w:val="18"/>
        </w:rPr>
        <w:t>１日１室あたり5</w:t>
      </w:r>
      <w:r w:rsidR="00FE1389">
        <w:rPr>
          <w:rFonts w:ascii="ＭＳ Ｐ明朝" w:eastAsia="ＭＳ Ｐ明朝" w:hAnsi="ＭＳ Ｐ明朝"/>
          <w:sz w:val="18"/>
          <w:szCs w:val="18"/>
        </w:rPr>
        <w:t>,</w:t>
      </w:r>
      <w:r>
        <w:rPr>
          <w:rFonts w:ascii="ＭＳ Ｐ明朝" w:eastAsia="ＭＳ Ｐ明朝" w:hAnsi="ＭＳ Ｐ明朝" w:hint="eastAsia"/>
          <w:sz w:val="18"/>
          <w:szCs w:val="18"/>
        </w:rPr>
        <w:t>000円以下</w:t>
      </w:r>
      <w:r w:rsidR="008321F8">
        <w:rPr>
          <w:rFonts w:ascii="ＭＳ Ｐ明朝" w:eastAsia="ＭＳ Ｐ明朝" w:hAnsi="ＭＳ Ｐ明朝" w:hint="eastAsia"/>
          <w:sz w:val="18"/>
          <w:szCs w:val="18"/>
        </w:rPr>
        <w:t>（税込）</w:t>
      </w:r>
      <w:r w:rsidR="001A28A1">
        <w:rPr>
          <w:rFonts w:ascii="ＭＳ Ｐ明朝" w:eastAsia="ＭＳ Ｐ明朝" w:hAnsi="ＭＳ Ｐ明朝" w:hint="eastAsia"/>
          <w:sz w:val="18"/>
          <w:szCs w:val="18"/>
        </w:rPr>
        <w:t>のデイユースプラン</w:t>
      </w:r>
      <w:r>
        <w:rPr>
          <w:rFonts w:ascii="ＭＳ Ｐ明朝" w:eastAsia="ＭＳ Ｐ明朝" w:hAnsi="ＭＳ Ｐ明朝" w:hint="eastAsia"/>
          <w:sz w:val="18"/>
          <w:szCs w:val="18"/>
        </w:rPr>
        <w:t>に限ります</w:t>
      </w:r>
      <w:r w:rsidR="00A877CA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76A5CBE9" w14:textId="442C243E" w:rsidR="00667626" w:rsidRDefault="00FA659D" w:rsidP="00667626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※利用料には１日１室あたりの税抜額を</w:t>
      </w:r>
      <w:r w:rsidR="00A877CA">
        <w:rPr>
          <w:rFonts w:ascii="ＭＳ Ｐ明朝" w:eastAsia="ＭＳ Ｐ明朝" w:hAnsi="ＭＳ Ｐ明朝" w:hint="eastAsia"/>
          <w:sz w:val="18"/>
          <w:szCs w:val="18"/>
        </w:rPr>
        <w:t>記載</w:t>
      </w:r>
      <w:r>
        <w:rPr>
          <w:rFonts w:ascii="ＭＳ Ｐ明朝" w:eastAsia="ＭＳ Ｐ明朝" w:hAnsi="ＭＳ Ｐ明朝" w:hint="eastAsia"/>
          <w:sz w:val="18"/>
          <w:szCs w:val="18"/>
        </w:rPr>
        <w:t>してください。ただし、</w:t>
      </w:r>
      <w:r w:rsidR="00207F7B">
        <w:rPr>
          <w:rFonts w:ascii="ＭＳ Ｐ明朝" w:eastAsia="ＭＳ Ｐ明朝" w:hAnsi="ＭＳ Ｐ明朝" w:hint="eastAsia"/>
          <w:sz w:val="18"/>
          <w:szCs w:val="18"/>
        </w:rPr>
        <w:t>税抜</w:t>
      </w:r>
      <w:r>
        <w:rPr>
          <w:rFonts w:ascii="ＭＳ Ｐ明朝" w:eastAsia="ＭＳ Ｐ明朝" w:hAnsi="ＭＳ Ｐ明朝" w:hint="eastAsia"/>
          <w:sz w:val="18"/>
          <w:szCs w:val="18"/>
        </w:rPr>
        <w:t>額が公表されていない場合は</w:t>
      </w:r>
      <w:ins w:id="1" w:author="東京都" w:date="2021-10-12T20:41:00Z">
        <w:r w:rsidR="00434991" w:rsidRPr="00431975">
          <w:rPr>
            <w:rFonts w:ascii="ＭＳ Ｐ明朝" w:eastAsia="ＭＳ Ｐ明朝" w:hAnsi="ＭＳ Ｐ明朝" w:hint="eastAsia"/>
            <w:sz w:val="18"/>
            <w:szCs w:val="18"/>
          </w:rPr>
          <w:t>消費税及び地方消費税に相当する額を差し引いた額（税込の利用料金の</w:t>
        </w:r>
        <w:r w:rsidR="00434991" w:rsidRPr="00431975">
          <w:rPr>
            <w:rFonts w:ascii="ＭＳ Ｐ明朝" w:eastAsia="ＭＳ Ｐ明朝" w:hAnsi="ＭＳ Ｐ明朝"/>
            <w:sz w:val="18"/>
            <w:szCs w:val="18"/>
          </w:rPr>
          <w:t>110分の100に相当する額、1円未満の端数は切捨）を税抜</w:t>
        </w:r>
        <w:r w:rsidR="00434991" w:rsidRPr="00431975">
          <w:rPr>
            <w:rFonts w:ascii="ＭＳ Ｐ明朝" w:eastAsia="ＭＳ Ｐ明朝" w:hAnsi="ＭＳ Ｐ明朝" w:hint="eastAsia"/>
            <w:sz w:val="18"/>
            <w:szCs w:val="18"/>
          </w:rPr>
          <w:t>額</w:t>
        </w:r>
        <w:r w:rsidR="00434991" w:rsidRPr="00431975">
          <w:rPr>
            <w:rFonts w:ascii="ＭＳ Ｐ明朝" w:eastAsia="ＭＳ Ｐ明朝" w:hAnsi="ＭＳ Ｐ明朝"/>
            <w:sz w:val="18"/>
            <w:szCs w:val="18"/>
          </w:rPr>
          <w:t>としてください。</w:t>
        </w:r>
      </w:ins>
      <w:del w:id="2" w:author="東京都" w:date="2021-10-12T20:41:00Z">
        <w:r w:rsidDel="00434991">
          <w:rPr>
            <w:rFonts w:ascii="ＭＳ Ｐ明朝" w:eastAsia="ＭＳ Ｐ明朝" w:hAnsi="ＭＳ Ｐ明朝" w:hint="eastAsia"/>
            <w:sz w:val="18"/>
            <w:szCs w:val="18"/>
          </w:rPr>
          <w:delText>税込額でも可とします</w:delText>
        </w:r>
        <w:r w:rsidR="00A877CA" w:rsidDel="00434991">
          <w:rPr>
            <w:rFonts w:ascii="ＭＳ Ｐ明朝" w:eastAsia="ＭＳ Ｐ明朝" w:hAnsi="ＭＳ Ｐ明朝" w:hint="eastAsia"/>
            <w:sz w:val="18"/>
            <w:szCs w:val="18"/>
          </w:rPr>
          <w:delText>。</w:delText>
        </w:r>
      </w:del>
    </w:p>
    <w:p w14:paraId="527C1382" w14:textId="6F49C7C6" w:rsidR="005C0A8B" w:rsidRDefault="00FC01A4" w:rsidP="00667626">
      <w:pPr>
        <w:spacing w:line="240" w:lineRule="exact"/>
        <w:jc w:val="left"/>
        <w:rPr>
          <w:rFonts w:ascii="ＭＳ Ｐ明朝" w:eastAsia="ＭＳ Ｐ明朝" w:hAnsi="ＭＳ Ｐ明朝"/>
          <w:kern w:val="0"/>
          <w:sz w:val="18"/>
          <w:szCs w:val="18"/>
        </w:rPr>
      </w:pPr>
      <w:r w:rsidRPr="00FD56AF">
        <w:rPr>
          <w:rFonts w:ascii="ＭＳ Ｐ明朝" w:eastAsia="ＭＳ Ｐ明朝" w:hAnsi="ＭＳ Ｐ明朝" w:hint="eastAsia"/>
          <w:sz w:val="18"/>
          <w:szCs w:val="18"/>
        </w:rPr>
        <w:t>※</w:t>
      </w:r>
      <w:r w:rsidR="001A28A1">
        <w:rPr>
          <w:rFonts w:ascii="ＭＳ Ｐ明朝" w:eastAsia="ＭＳ Ｐ明朝" w:hAnsi="ＭＳ Ｐ明朝" w:hint="eastAsia"/>
          <w:sz w:val="18"/>
          <w:szCs w:val="18"/>
        </w:rPr>
        <w:t>「（2）</w:t>
      </w:r>
      <w:r w:rsidR="00FD56AF" w:rsidRPr="008321F8">
        <w:rPr>
          <w:rFonts w:ascii="ＭＳ Ｐ明朝" w:eastAsia="ＭＳ Ｐ明朝" w:hAnsi="ＭＳ Ｐ明朝" w:hint="eastAsia"/>
          <w:w w:val="88"/>
          <w:kern w:val="0"/>
          <w:sz w:val="18"/>
          <w:szCs w:val="18"/>
          <w:fitText w:val="7920" w:id="-1981557248"/>
        </w:rPr>
        <w:t>補助金額</w:t>
      </w:r>
      <w:r w:rsidR="001A28A1" w:rsidRPr="008321F8">
        <w:rPr>
          <w:rFonts w:ascii="ＭＳ Ｐ明朝" w:eastAsia="ＭＳ Ｐ明朝" w:hAnsi="ＭＳ Ｐ明朝" w:hint="eastAsia"/>
          <w:w w:val="88"/>
          <w:kern w:val="0"/>
          <w:sz w:val="18"/>
          <w:szCs w:val="18"/>
          <w:fitText w:val="7920" w:id="-1981557248"/>
        </w:rPr>
        <w:t>」に</w:t>
      </w:r>
      <w:r w:rsidR="00FD56AF" w:rsidRPr="008321F8">
        <w:rPr>
          <w:rFonts w:ascii="ＭＳ Ｐ明朝" w:eastAsia="ＭＳ Ｐ明朝" w:hAnsi="ＭＳ Ｐ明朝" w:hint="eastAsia"/>
          <w:w w:val="88"/>
          <w:kern w:val="0"/>
          <w:sz w:val="18"/>
          <w:szCs w:val="18"/>
          <w:fitText w:val="7920" w:id="-1981557248"/>
        </w:rPr>
        <w:t>は</w:t>
      </w:r>
      <w:r w:rsidR="001A28A1" w:rsidRPr="008321F8">
        <w:rPr>
          <w:rFonts w:ascii="ＭＳ Ｐ明朝" w:eastAsia="ＭＳ Ｐ明朝" w:hAnsi="ＭＳ Ｐ明朝" w:hint="eastAsia"/>
          <w:w w:val="88"/>
          <w:kern w:val="0"/>
          <w:sz w:val="18"/>
          <w:szCs w:val="18"/>
          <w:fitText w:val="7920" w:id="-1981557248"/>
        </w:rPr>
        <w:t>「（1）</w:t>
      </w:r>
      <w:r w:rsidR="00FD56AF" w:rsidRPr="008321F8">
        <w:rPr>
          <w:rFonts w:ascii="ＭＳ Ｐ明朝" w:eastAsia="ＭＳ Ｐ明朝" w:hAnsi="ＭＳ Ｐ明朝" w:hint="eastAsia"/>
          <w:w w:val="88"/>
          <w:kern w:val="0"/>
          <w:sz w:val="18"/>
          <w:szCs w:val="18"/>
          <w:fitText w:val="7920" w:id="-1981557248"/>
        </w:rPr>
        <w:t>利用料</w:t>
      </w:r>
      <w:r w:rsidR="001A28A1" w:rsidRPr="008321F8">
        <w:rPr>
          <w:rFonts w:ascii="ＭＳ Ｐ明朝" w:eastAsia="ＭＳ Ｐ明朝" w:hAnsi="ＭＳ Ｐ明朝" w:hint="eastAsia"/>
          <w:w w:val="88"/>
          <w:kern w:val="0"/>
          <w:sz w:val="18"/>
          <w:szCs w:val="18"/>
          <w:fitText w:val="7920" w:id="-1981557248"/>
        </w:rPr>
        <w:t>」</w:t>
      </w:r>
      <w:r w:rsidR="00FD56AF" w:rsidRPr="008321F8">
        <w:rPr>
          <w:rFonts w:ascii="ＭＳ Ｐ明朝" w:eastAsia="ＭＳ Ｐ明朝" w:hAnsi="ＭＳ Ｐ明朝" w:hint="eastAsia"/>
          <w:w w:val="88"/>
          <w:kern w:val="0"/>
          <w:sz w:val="18"/>
          <w:szCs w:val="18"/>
          <w:fitText w:val="7920" w:id="-1981557248"/>
        </w:rPr>
        <w:t>から申請事業者負担額（１日１室当たり最低1,000円）を差し引いた</w:t>
      </w:r>
      <w:r w:rsidR="00207F7B" w:rsidRPr="008321F8">
        <w:rPr>
          <w:rFonts w:ascii="ＭＳ Ｐ明朝" w:eastAsia="ＭＳ Ｐ明朝" w:hAnsi="ＭＳ Ｐ明朝" w:hint="eastAsia"/>
          <w:w w:val="88"/>
          <w:kern w:val="0"/>
          <w:sz w:val="18"/>
          <w:szCs w:val="18"/>
          <w:fitText w:val="7920" w:id="-1981557248"/>
        </w:rPr>
        <w:t>金</w:t>
      </w:r>
      <w:r w:rsidR="00FD56AF" w:rsidRPr="008321F8">
        <w:rPr>
          <w:rFonts w:ascii="ＭＳ Ｐ明朝" w:eastAsia="ＭＳ Ｐ明朝" w:hAnsi="ＭＳ Ｐ明朝" w:hint="eastAsia"/>
          <w:w w:val="88"/>
          <w:kern w:val="0"/>
          <w:sz w:val="18"/>
          <w:szCs w:val="18"/>
          <w:fitText w:val="7920" w:id="-1981557248"/>
        </w:rPr>
        <w:t>額を記載してくださ</w:t>
      </w:r>
      <w:r w:rsidR="00FD56AF" w:rsidRPr="008321F8">
        <w:rPr>
          <w:rFonts w:ascii="ＭＳ Ｐ明朝" w:eastAsia="ＭＳ Ｐ明朝" w:hAnsi="ＭＳ Ｐ明朝" w:hint="eastAsia"/>
          <w:spacing w:val="113"/>
          <w:w w:val="88"/>
          <w:kern w:val="0"/>
          <w:sz w:val="18"/>
          <w:szCs w:val="18"/>
          <w:fitText w:val="7920" w:id="-1981557248"/>
        </w:rPr>
        <w:t>い</w:t>
      </w:r>
    </w:p>
    <w:p w14:paraId="55670CB4" w14:textId="26BE3966" w:rsidR="007E59FF" w:rsidRPr="007E59FF" w:rsidRDefault="007E59FF" w:rsidP="00667626">
      <w:pPr>
        <w:spacing w:line="240" w:lineRule="exact"/>
        <w:jc w:val="left"/>
        <w:rPr>
          <w:rFonts w:ascii="ＭＳ Ｐ明朝" w:eastAsia="ＭＳ Ｐ明朝" w:hAnsi="ＭＳ Ｐ明朝"/>
          <w:kern w:val="0"/>
          <w:sz w:val="18"/>
          <w:szCs w:val="18"/>
        </w:rPr>
      </w:pPr>
      <w:r>
        <w:rPr>
          <w:rFonts w:ascii="ＭＳ Ｐ明朝" w:eastAsia="ＭＳ Ｐ明朝" w:hAnsi="ＭＳ Ｐ明朝" w:hint="eastAsia"/>
          <w:kern w:val="0"/>
          <w:sz w:val="18"/>
          <w:szCs w:val="18"/>
        </w:rPr>
        <w:t>※交付申請額合計は最大300万円（１か月当たり最大100万円）となります</w:t>
      </w:r>
    </w:p>
    <w:p w14:paraId="10305000" w14:textId="3756FE62" w:rsidR="00D9381D" w:rsidRDefault="00D57CD4" w:rsidP="00D9381D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※利用施設が複数ある場合は、施設ごとに本計画書を作成してください</w:t>
      </w:r>
    </w:p>
    <w:p w14:paraId="1F69B79E" w14:textId="604A5FB0" w:rsidR="00D00C1E" w:rsidRDefault="00D00C1E" w:rsidP="00D9381D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14:paraId="2045B9EE" w14:textId="77777777" w:rsidR="008042FD" w:rsidRDefault="008042FD" w:rsidP="00D9381D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</w:p>
    <w:p w14:paraId="1CE6505E" w14:textId="14C3EDF6" w:rsidR="00D00C1E" w:rsidRDefault="008042FD" w:rsidP="005A40D5">
      <w:pPr>
        <w:spacing w:afterLines="50" w:after="18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　事業に要する経費及び交付申請額</w:t>
      </w:r>
    </w:p>
    <w:p w14:paraId="3B8CB11D" w14:textId="038A3F8B" w:rsidR="008042FD" w:rsidRDefault="008042FD" w:rsidP="008042FD">
      <w:pPr>
        <w:jc w:val="left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</w:rPr>
        <w:t xml:space="preserve">A　補助交付申請額（１の(5)の合計）　　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</w:t>
      </w:r>
      <w:r w:rsidR="005A40D5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>
        <w:rPr>
          <w:rFonts w:ascii="ＭＳ Ｐ明朝" w:eastAsia="ＭＳ Ｐ明朝" w:hAnsi="ＭＳ Ｐ明朝" w:hint="eastAsia"/>
          <w:szCs w:val="21"/>
          <w:u w:val="single"/>
        </w:rPr>
        <w:t>円</w:t>
      </w:r>
    </w:p>
    <w:p w14:paraId="2730A5F4" w14:textId="16FABC4C" w:rsidR="008042FD" w:rsidRDefault="008042FD" w:rsidP="008042FD">
      <w:pPr>
        <w:jc w:val="left"/>
        <w:rPr>
          <w:rFonts w:ascii="ＭＳ Ｐ明朝" w:eastAsia="ＭＳ Ｐ明朝" w:hAnsi="ＭＳ Ｐ明朝"/>
          <w:szCs w:val="21"/>
          <w:u w:val="single"/>
        </w:rPr>
      </w:pPr>
      <w:r w:rsidRPr="005A40D5">
        <w:rPr>
          <w:rFonts w:ascii="ＭＳ Ｐ明朝" w:eastAsia="ＭＳ Ｐ明朝" w:hAnsi="ＭＳ Ｐ明朝" w:hint="eastAsia"/>
          <w:szCs w:val="21"/>
        </w:rPr>
        <w:t xml:space="preserve">B　</w:t>
      </w:r>
      <w:r>
        <w:rPr>
          <w:rFonts w:ascii="ＭＳ Ｐ明朝" w:eastAsia="ＭＳ Ｐ明朝" w:hAnsi="ＭＳ Ｐ明朝" w:hint="eastAsia"/>
          <w:szCs w:val="21"/>
        </w:rPr>
        <w:t>補助対象経費（１の(</w:t>
      </w:r>
      <w:r w:rsidR="00733501">
        <w:rPr>
          <w:rFonts w:ascii="ＭＳ Ｐ明朝" w:eastAsia="ＭＳ Ｐ明朝" w:hAnsi="ＭＳ Ｐ明朝" w:hint="eastAsia"/>
          <w:szCs w:val="21"/>
        </w:rPr>
        <w:t>１</w:t>
      </w:r>
      <w:r>
        <w:rPr>
          <w:rFonts w:ascii="ＭＳ Ｐ明朝" w:eastAsia="ＭＳ Ｐ明朝" w:hAnsi="ＭＳ Ｐ明朝" w:hint="eastAsia"/>
          <w:szCs w:val="21"/>
        </w:rPr>
        <w:t xml:space="preserve">)×(3)×(4)の合計）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円</w:t>
      </w:r>
    </w:p>
    <w:p w14:paraId="038309DA" w14:textId="1FC83FF5" w:rsidR="008042FD" w:rsidRPr="008042FD" w:rsidRDefault="008042FD" w:rsidP="008042FD">
      <w:pPr>
        <w:jc w:val="left"/>
        <w:rPr>
          <w:rFonts w:ascii="ＭＳ Ｐ明朝" w:eastAsia="ＭＳ Ｐ明朝" w:hAnsi="ＭＳ Ｐ明朝"/>
          <w:szCs w:val="21"/>
          <w:u w:val="single"/>
        </w:rPr>
      </w:pPr>
      <w:r w:rsidRPr="005A40D5">
        <w:rPr>
          <w:rFonts w:ascii="ＭＳ Ｐ明朝" w:eastAsia="ＭＳ Ｐ明朝" w:hAnsi="ＭＳ Ｐ明朝" w:hint="eastAsia"/>
          <w:szCs w:val="21"/>
        </w:rPr>
        <w:t xml:space="preserve">C　</w:t>
      </w:r>
      <w:r>
        <w:rPr>
          <w:rFonts w:ascii="ＭＳ Ｐ明朝" w:eastAsia="ＭＳ Ｐ明朝" w:hAnsi="ＭＳ Ｐ明朝" w:hint="eastAsia"/>
          <w:szCs w:val="21"/>
        </w:rPr>
        <w:t xml:space="preserve">総事業費（B＋消費税及び地方消費税）　　</w:t>
      </w:r>
      <w:r w:rsidRPr="005A40D5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円</w:t>
      </w:r>
    </w:p>
    <w:sectPr w:rsidR="008042FD" w:rsidRPr="008042FD" w:rsidSect="002345E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FF6CD" w14:textId="77777777" w:rsidR="00DC681F" w:rsidRDefault="00DC681F" w:rsidP="00DC681F">
      <w:r>
        <w:separator/>
      </w:r>
    </w:p>
  </w:endnote>
  <w:endnote w:type="continuationSeparator" w:id="0">
    <w:p w14:paraId="3365FC72" w14:textId="77777777" w:rsidR="00DC681F" w:rsidRDefault="00DC681F" w:rsidP="00DC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5487D" w14:textId="77777777" w:rsidR="00DC681F" w:rsidRDefault="00DC681F" w:rsidP="00DC681F">
      <w:r>
        <w:separator/>
      </w:r>
    </w:p>
  </w:footnote>
  <w:footnote w:type="continuationSeparator" w:id="0">
    <w:p w14:paraId="123761CA" w14:textId="77777777" w:rsidR="00DC681F" w:rsidRDefault="00DC681F" w:rsidP="00DC681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東京都">
    <w15:presenceInfo w15:providerId="None" w15:userId="東京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 w:inkAnnotations="0"/>
  <w:trackRevision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8B"/>
    <w:rsid w:val="000B6810"/>
    <w:rsid w:val="000E1993"/>
    <w:rsid w:val="001A28A1"/>
    <w:rsid w:val="002034A2"/>
    <w:rsid w:val="00207F7B"/>
    <w:rsid w:val="002345E2"/>
    <w:rsid w:val="002635C7"/>
    <w:rsid w:val="004169BA"/>
    <w:rsid w:val="00434991"/>
    <w:rsid w:val="004676CE"/>
    <w:rsid w:val="005A40D5"/>
    <w:rsid w:val="005C0A8B"/>
    <w:rsid w:val="005F47DD"/>
    <w:rsid w:val="00637E67"/>
    <w:rsid w:val="00667626"/>
    <w:rsid w:val="006C1800"/>
    <w:rsid w:val="00706288"/>
    <w:rsid w:val="007103E6"/>
    <w:rsid w:val="00733501"/>
    <w:rsid w:val="007B289B"/>
    <w:rsid w:val="007E59FF"/>
    <w:rsid w:val="008042FD"/>
    <w:rsid w:val="008321F8"/>
    <w:rsid w:val="00842C69"/>
    <w:rsid w:val="00956F2B"/>
    <w:rsid w:val="00A34279"/>
    <w:rsid w:val="00A877CA"/>
    <w:rsid w:val="00B82B24"/>
    <w:rsid w:val="00BF7BB8"/>
    <w:rsid w:val="00D00C1E"/>
    <w:rsid w:val="00D57CD4"/>
    <w:rsid w:val="00D9381D"/>
    <w:rsid w:val="00DC681F"/>
    <w:rsid w:val="00E17D88"/>
    <w:rsid w:val="00E45596"/>
    <w:rsid w:val="00FA659D"/>
    <w:rsid w:val="00FC01A4"/>
    <w:rsid w:val="00FD56AF"/>
    <w:rsid w:val="00FE1389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F187CB1"/>
  <w15:chartTrackingRefBased/>
  <w15:docId w15:val="{5605AA32-08A4-43BE-8EA9-8684132B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C01A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C01A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C01A4"/>
  </w:style>
  <w:style w:type="paragraph" w:styleId="a7">
    <w:name w:val="annotation subject"/>
    <w:basedOn w:val="a5"/>
    <w:next w:val="a5"/>
    <w:link w:val="a8"/>
    <w:uiPriority w:val="99"/>
    <w:semiHidden/>
    <w:unhideWhenUsed/>
    <w:rsid w:val="00FC01A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C01A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0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01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C68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C681F"/>
  </w:style>
  <w:style w:type="paragraph" w:styleId="ad">
    <w:name w:val="footer"/>
    <w:basedOn w:val="a"/>
    <w:link w:val="ae"/>
    <w:uiPriority w:val="99"/>
    <w:unhideWhenUsed/>
    <w:rsid w:val="00DC68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C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34</cp:revision>
  <dcterms:created xsi:type="dcterms:W3CDTF">2020-09-16T02:04:00Z</dcterms:created>
  <dcterms:modified xsi:type="dcterms:W3CDTF">2021-10-12T11:42:00Z</dcterms:modified>
</cp:coreProperties>
</file>