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E2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374AE9" w:rsidP="00A74BE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BE4CED" w:rsidRPr="00BE4CED" w:rsidRDefault="00BE4CED" w:rsidP="00A74BE2">
      <w:pPr>
        <w:rPr>
          <w:rFonts w:ascii="ＭＳ 明朝" w:eastAsia="ＭＳ 明朝" w:hAnsi="ＭＳ 明朝"/>
          <w:kern w:val="0"/>
        </w:rPr>
      </w:pP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ins w:id="1" w:author="東京都" w:date="2021-09-15T11:55:00Z">
        <w:r w:rsidR="00497F15">
          <w:rPr>
            <w:rFonts w:ascii="ＭＳ 明朝" w:eastAsia="ＭＳ 明朝" w:hAnsi="ＭＳ 明朝" w:hint="eastAsia"/>
          </w:rPr>
          <w:t>職・氏名</w:t>
        </w:r>
      </w:ins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Del="00FD7C05" w:rsidRDefault="00502FC8" w:rsidP="00755D63">
      <w:pPr>
        <w:rPr>
          <w:del w:id="2" w:author="東京都" w:date="2021-10-13T11:40:00Z"/>
          <w:rFonts w:ascii="ＭＳ 明朝" w:eastAsia="ＭＳ 明朝" w:hAnsi="ＭＳ 明朝"/>
        </w:rPr>
      </w:pPr>
    </w:p>
    <w:p w:rsidR="00BE4CED" w:rsidRDefault="00BE4CED" w:rsidP="00755D63">
      <w:pPr>
        <w:rPr>
          <w:rFonts w:ascii="ＭＳ 明朝" w:eastAsia="ＭＳ 明朝" w:hAnsi="ＭＳ 明朝"/>
        </w:rPr>
      </w:pPr>
    </w:p>
    <w:p w:rsidR="00502FC8" w:rsidRDefault="00C933DF" w:rsidP="007E43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374AE9"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3955DE">
        <w:rPr>
          <w:rFonts w:ascii="ＭＳ 明朝" w:eastAsia="ＭＳ 明朝" w:hAnsi="ＭＳ 明朝" w:hint="eastAsia"/>
        </w:rPr>
        <w:t xml:space="preserve">　　　第　　　号により</w:t>
      </w:r>
      <w:r w:rsidR="004553D2">
        <w:rPr>
          <w:rFonts w:ascii="ＭＳ 明朝" w:eastAsia="ＭＳ 明朝" w:hAnsi="ＭＳ 明朝" w:hint="eastAsia"/>
        </w:rPr>
        <w:t>交付決定</w:t>
      </w:r>
      <w:r w:rsidR="003955DE">
        <w:rPr>
          <w:rFonts w:ascii="ＭＳ 明朝" w:eastAsia="ＭＳ 明朝" w:hAnsi="ＭＳ 明朝" w:hint="eastAsia"/>
        </w:rPr>
        <w:t>の</w:t>
      </w:r>
      <w:r w:rsidR="004553D2">
        <w:rPr>
          <w:rFonts w:ascii="ＭＳ 明朝" w:eastAsia="ＭＳ 明朝" w:hAnsi="ＭＳ 明朝" w:hint="eastAsia"/>
        </w:rPr>
        <w:t>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933DF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F52845" w:rsidRPr="00880F13" w:rsidRDefault="00194245" w:rsidP="00F52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 w:rsidR="007E4387">
        <w:rPr>
          <w:rFonts w:ascii="ＭＳ 明朝" w:eastAsia="ＭＳ 明朝" w:hAnsi="ＭＳ 明朝" w:hint="eastAsia"/>
        </w:rPr>
        <w:t>事業名</w:t>
      </w:r>
      <w:r w:rsidR="00F52845">
        <w:rPr>
          <w:rFonts w:ascii="ＭＳ 明朝" w:eastAsia="ＭＳ 明朝" w:hAnsi="ＭＳ 明朝" w:hint="eastAsia"/>
        </w:rPr>
        <w:t>（該当事業を丸で囲んでください）</w:t>
      </w:r>
    </w:p>
    <w:p w:rsidR="00F52845" w:rsidRDefault="00F52845" w:rsidP="008A3EC7">
      <w:pPr>
        <w:spacing w:beforeLines="50" w:before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8C7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00A7">
        <w:rPr>
          <w:rFonts w:ascii="ＭＳ 明朝" w:eastAsia="ＭＳ 明朝" w:hAnsi="ＭＳ 明朝" w:hint="eastAsia"/>
        </w:rPr>
        <w:t>交付決定</w:t>
      </w:r>
      <w:r w:rsidR="004553D2">
        <w:rPr>
          <w:rFonts w:ascii="ＭＳ 明朝" w:eastAsia="ＭＳ 明朝" w:hAnsi="ＭＳ 明朝" w:hint="eastAsia"/>
        </w:rPr>
        <w:t>額</w:t>
      </w:r>
    </w:p>
    <w:p w:rsidR="00194245" w:rsidRPr="004553D2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B350F" w:rsidRDefault="001B350F" w:rsidP="00755D63">
      <w:pPr>
        <w:rPr>
          <w:rFonts w:ascii="ＭＳ 明朝" w:eastAsia="ＭＳ 明朝" w:hAnsi="ＭＳ 明朝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実績額</w:t>
      </w:r>
    </w:p>
    <w:p w:rsidR="006400A7" w:rsidRDefault="006400A7" w:rsidP="007E4387">
      <w:pPr>
        <w:ind w:firstLineChars="202" w:firstLine="424"/>
        <w:rPr>
          <w:ins w:id="3" w:author="東京都" w:date="2021-10-06T11:36:00Z"/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C5BFA" w:rsidRPr="001271A3" w:rsidRDefault="001C5BFA" w:rsidP="001C5BFA">
      <w:pPr>
        <w:spacing w:line="240" w:lineRule="exact"/>
        <w:ind w:firstLineChars="200" w:firstLine="360"/>
        <w:jc w:val="left"/>
        <w:rPr>
          <w:ins w:id="4" w:author="東京都" w:date="2021-10-06T11:36:00Z"/>
          <w:rFonts w:ascii="ＭＳ Ｐ明朝" w:eastAsia="ＭＳ Ｐ明朝" w:hAnsi="ＭＳ Ｐ明朝"/>
          <w:sz w:val="18"/>
          <w:szCs w:val="18"/>
        </w:rPr>
      </w:pPr>
      <w:ins w:id="5" w:author="東京都" w:date="2021-10-06T11:36:00Z">
        <w:r>
          <w:rPr>
            <w:rFonts w:ascii="ＭＳ Ｐ明朝" w:eastAsia="ＭＳ Ｐ明朝" w:hAnsi="ＭＳ Ｐ明朝" w:hint="eastAsia"/>
            <w:sz w:val="18"/>
            <w:szCs w:val="18"/>
          </w:rPr>
          <w:t>※合計</w:t>
        </w:r>
        <w:r w:rsidRPr="00B9582C">
          <w:rPr>
            <w:rFonts w:ascii="ＭＳ Ｐ明朝" w:eastAsia="ＭＳ Ｐ明朝" w:hAnsi="ＭＳ Ｐ明朝" w:hint="eastAsia"/>
            <w:sz w:val="18"/>
            <w:szCs w:val="18"/>
          </w:rPr>
          <w:t>実績額の百円未満の端数は切り捨ててください。</w:t>
        </w:r>
      </w:ins>
    </w:p>
    <w:p w:rsidR="001C5BFA" w:rsidRPr="001C5BFA" w:rsidDel="001C5BFA" w:rsidRDefault="001C5BFA" w:rsidP="007E4387">
      <w:pPr>
        <w:ind w:firstLineChars="202" w:firstLine="424"/>
        <w:rPr>
          <w:del w:id="6" w:author="東京都" w:date="2021-10-06T11:36:00Z"/>
          <w:rFonts w:ascii="ＭＳ 明朝" w:eastAsia="ＭＳ 明朝" w:hAnsi="ＭＳ 明朝"/>
          <w:u w:val="single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tbl>
      <w:tblPr>
        <w:tblStyle w:val="1"/>
        <w:tblW w:w="97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8"/>
        <w:gridCol w:w="531"/>
        <w:gridCol w:w="4345"/>
      </w:tblGrid>
      <w:tr w:rsidR="004847AC" w:rsidTr="004847AC">
        <w:tc>
          <w:tcPr>
            <w:tcW w:w="4860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</w:t>
            </w:r>
          </w:p>
        </w:tc>
        <w:tc>
          <w:tcPr>
            <w:tcW w:w="4876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F121AD">
              <w:rPr>
                <w:rFonts w:ascii="ＭＳ 明朝" w:eastAsia="ＭＳ 明朝" w:hAnsi="ＭＳ 明朝" w:hint="eastAsia"/>
              </w:rPr>
              <w:t>促進事業</w:t>
            </w:r>
            <w:r>
              <w:rPr>
                <w:rFonts w:ascii="ＭＳ 明朝" w:eastAsia="ＭＳ 明朝" w:hAnsi="ＭＳ 明朝" w:hint="eastAsia"/>
              </w:rPr>
              <w:t>実施結果報告書（別紙１）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345" w:type="dxa"/>
          </w:tcPr>
          <w:p w:rsidR="004847AC" w:rsidRDefault="00434766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環境整備支援事業実施結果報告書（別紙２</w:t>
            </w:r>
            <w:r w:rsidR="004847A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契約書または発注書の写し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整備状況のわかる写真（従前従後）</w:t>
            </w:r>
          </w:p>
        </w:tc>
      </w:tr>
      <w:tr w:rsidR="0086208F" w:rsidTr="004847AC">
        <w:tc>
          <w:tcPr>
            <w:tcW w:w="562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345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1B350F" w:rsidRPr="00FD7C05" w:rsidRDefault="001B350F" w:rsidP="00755D63">
      <w:pPr>
        <w:rPr>
          <w:rFonts w:ascii="ＭＳ 明朝" w:eastAsia="ＭＳ 明朝" w:hAnsi="ＭＳ 明朝"/>
        </w:rPr>
      </w:pPr>
    </w:p>
    <w:p w:rsidR="009F62CF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278"/>
        <w:gridCol w:w="3823"/>
      </w:tblGrid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00A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6400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87300" w:rsidRDefault="00487300" w:rsidP="00FD7C05">
      <w:pPr>
        <w:rPr>
          <w:rFonts w:ascii="ＭＳ 明朝" w:eastAsia="ＭＳ 明朝" w:hAnsi="ＭＳ 明朝"/>
        </w:rPr>
      </w:pPr>
    </w:p>
    <w:sectPr w:rsidR="00487300" w:rsidSect="003955DE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C0" w:rsidRDefault="00BC61C0" w:rsidP="00646F7A">
      <w:r>
        <w:separator/>
      </w:r>
    </w:p>
  </w:endnote>
  <w:endnote w:type="continuationSeparator" w:id="0">
    <w:p w:rsidR="00BC61C0" w:rsidRDefault="00BC61C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C0" w:rsidRDefault="00BC61C0" w:rsidP="00646F7A">
      <w:r>
        <w:separator/>
      </w:r>
    </w:p>
  </w:footnote>
  <w:footnote w:type="continuationSeparator" w:id="0">
    <w:p w:rsidR="00BC61C0" w:rsidRDefault="00BC61C0" w:rsidP="00646F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trackRevisions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5BFA"/>
    <w:rsid w:val="001C6E92"/>
    <w:rsid w:val="001F05CA"/>
    <w:rsid w:val="001F4561"/>
    <w:rsid w:val="00256E60"/>
    <w:rsid w:val="002B7088"/>
    <w:rsid w:val="00310F1B"/>
    <w:rsid w:val="003414EB"/>
    <w:rsid w:val="00374AE9"/>
    <w:rsid w:val="0037681F"/>
    <w:rsid w:val="003955DE"/>
    <w:rsid w:val="003C5B6B"/>
    <w:rsid w:val="0043034B"/>
    <w:rsid w:val="00434766"/>
    <w:rsid w:val="004553D2"/>
    <w:rsid w:val="004847AC"/>
    <w:rsid w:val="00487300"/>
    <w:rsid w:val="00497F15"/>
    <w:rsid w:val="004B5B8E"/>
    <w:rsid w:val="00502FC8"/>
    <w:rsid w:val="00512F51"/>
    <w:rsid w:val="00563748"/>
    <w:rsid w:val="00572FD9"/>
    <w:rsid w:val="00573EA7"/>
    <w:rsid w:val="005A5EA0"/>
    <w:rsid w:val="005D3159"/>
    <w:rsid w:val="005E4E04"/>
    <w:rsid w:val="005F1C9A"/>
    <w:rsid w:val="00615597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73EBD"/>
    <w:rsid w:val="007E4387"/>
    <w:rsid w:val="008007C8"/>
    <w:rsid w:val="00811BF3"/>
    <w:rsid w:val="00811C00"/>
    <w:rsid w:val="008127EF"/>
    <w:rsid w:val="00814EB7"/>
    <w:rsid w:val="0086208F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9F683C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BC61C0"/>
    <w:rsid w:val="00BE4CED"/>
    <w:rsid w:val="00C23713"/>
    <w:rsid w:val="00C26DF3"/>
    <w:rsid w:val="00C933DF"/>
    <w:rsid w:val="00CB192B"/>
    <w:rsid w:val="00CB751F"/>
    <w:rsid w:val="00CE349B"/>
    <w:rsid w:val="00CF523A"/>
    <w:rsid w:val="00D01F24"/>
    <w:rsid w:val="00D23899"/>
    <w:rsid w:val="00D73011"/>
    <w:rsid w:val="00DA4BB8"/>
    <w:rsid w:val="00E84D9A"/>
    <w:rsid w:val="00ED39A9"/>
    <w:rsid w:val="00F121AD"/>
    <w:rsid w:val="00F52845"/>
    <w:rsid w:val="00F57930"/>
    <w:rsid w:val="00F641CC"/>
    <w:rsid w:val="00F713AB"/>
    <w:rsid w:val="00FB1B80"/>
    <w:rsid w:val="00FC0EFC"/>
    <w:rsid w:val="00FC5112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48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9FD8-89A2-4D36-A958-09CE419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cp:lastPrinted>2021-10-07T01:15:00Z</cp:lastPrinted>
  <dcterms:created xsi:type="dcterms:W3CDTF">2022-03-29T02:26:00Z</dcterms:created>
  <dcterms:modified xsi:type="dcterms:W3CDTF">2022-03-29T02:26:00Z</dcterms:modified>
</cp:coreProperties>
</file>