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E2" w:rsidRDefault="00D2389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9819BA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号様式（第</w:t>
      </w:r>
      <w:r w:rsidR="0043034B">
        <w:rPr>
          <w:rFonts w:ascii="ＭＳ 明朝" w:eastAsia="ＭＳ 明朝" w:hAnsi="ＭＳ 明朝" w:hint="eastAsia"/>
        </w:rPr>
        <w:t>１</w:t>
      </w:r>
      <w:r w:rsidR="00CF523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 w:rsidP="00D01F2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374AE9" w:rsidP="00A74BE2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:rsidR="00BE4CED" w:rsidRPr="00BE4CED" w:rsidRDefault="00BE4CED" w:rsidP="00A74BE2">
      <w:pPr>
        <w:rPr>
          <w:rFonts w:ascii="ＭＳ 明朝" w:eastAsia="ＭＳ 明朝" w:hAnsi="ＭＳ 明朝"/>
          <w:kern w:val="0"/>
        </w:rPr>
      </w:pPr>
    </w:p>
    <w:p w:rsidR="00A74BE2" w:rsidRDefault="007E4387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A74BE2" w:rsidRDefault="00D73011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7E4387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A74BE2" w:rsidRDefault="007E4387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ins w:id="1" w:author="東京都" w:date="2021-09-15T11:55:00Z">
        <w:r w:rsidR="00497F15">
          <w:rPr>
            <w:rFonts w:ascii="ＭＳ 明朝" w:eastAsia="ＭＳ 明朝" w:hAnsi="ＭＳ 明朝" w:hint="eastAsia"/>
          </w:rPr>
          <w:t>職・氏名</w:t>
        </w:r>
      </w:ins>
      <w:r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502FC8" w:rsidDel="00FD7C05" w:rsidRDefault="00502FC8" w:rsidP="00755D63">
      <w:pPr>
        <w:rPr>
          <w:del w:id="2" w:author="東京都" w:date="2021-10-13T11:40:00Z"/>
          <w:rFonts w:ascii="ＭＳ 明朝" w:eastAsia="ＭＳ 明朝" w:hAnsi="ＭＳ 明朝"/>
        </w:rPr>
      </w:pPr>
    </w:p>
    <w:p w:rsidR="00BE4CED" w:rsidRDefault="00BE4CED" w:rsidP="00755D63">
      <w:pPr>
        <w:rPr>
          <w:rFonts w:ascii="ＭＳ 明朝" w:eastAsia="ＭＳ 明朝" w:hAnsi="ＭＳ 明朝"/>
        </w:rPr>
      </w:pPr>
    </w:p>
    <w:p w:rsidR="00502FC8" w:rsidRDefault="00C933DF" w:rsidP="007E43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374AE9">
        <w:rPr>
          <w:rFonts w:ascii="ＭＳ 明朝" w:eastAsia="ＭＳ 明朝" w:hAnsi="ＭＳ 明朝" w:hint="eastAsia"/>
          <w:kern w:val="0"/>
        </w:rPr>
        <w:t>補助金</w:t>
      </w:r>
      <w:r w:rsidR="00A74BE2">
        <w:rPr>
          <w:rFonts w:ascii="ＭＳ 明朝" w:eastAsia="ＭＳ 明朝" w:hAnsi="ＭＳ 明朝" w:hint="eastAsia"/>
        </w:rPr>
        <w:t>に係る</w:t>
      </w:r>
      <w:r w:rsidR="0043034B">
        <w:rPr>
          <w:rFonts w:ascii="ＭＳ 明朝" w:eastAsia="ＭＳ 明朝" w:hAnsi="ＭＳ 明朝" w:hint="eastAsia"/>
        </w:rPr>
        <w:t>補助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3955DE">
        <w:rPr>
          <w:rFonts w:ascii="ＭＳ 明朝" w:eastAsia="ＭＳ 明朝" w:hAnsi="ＭＳ 明朝" w:hint="eastAsia"/>
        </w:rPr>
        <w:t xml:space="preserve">　　　第　　　号により</w:t>
      </w:r>
      <w:r w:rsidR="004553D2">
        <w:rPr>
          <w:rFonts w:ascii="ＭＳ 明朝" w:eastAsia="ＭＳ 明朝" w:hAnsi="ＭＳ 明朝" w:hint="eastAsia"/>
        </w:rPr>
        <w:t>交付決定</w:t>
      </w:r>
      <w:r w:rsidR="003955DE">
        <w:rPr>
          <w:rFonts w:ascii="ＭＳ 明朝" w:eastAsia="ＭＳ 明朝" w:hAnsi="ＭＳ 明朝" w:hint="eastAsia"/>
        </w:rPr>
        <w:t>の</w:t>
      </w:r>
      <w:r w:rsidR="004553D2">
        <w:rPr>
          <w:rFonts w:ascii="ＭＳ 明朝" w:eastAsia="ＭＳ 明朝" w:hAnsi="ＭＳ 明朝" w:hint="eastAsia"/>
        </w:rPr>
        <w:t>通知のあった標記</w:t>
      </w:r>
      <w:r w:rsidR="0043034B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C933DF"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1F4561">
        <w:rPr>
          <w:rFonts w:ascii="ＭＳ 明朝" w:eastAsia="ＭＳ 明朝" w:hAnsi="ＭＳ 明朝" w:hint="eastAsia"/>
          <w:kern w:val="0"/>
        </w:rPr>
        <w:t>補助金</w:t>
      </w:r>
      <w:r w:rsidR="00DA4BB8">
        <w:rPr>
          <w:rFonts w:ascii="ＭＳ 明朝" w:eastAsia="ＭＳ 明朝" w:hAnsi="ＭＳ 明朝" w:hint="eastAsia"/>
        </w:rPr>
        <w:t>交付要綱第</w:t>
      </w:r>
      <w:r w:rsidR="005E4E04">
        <w:rPr>
          <w:rFonts w:ascii="ＭＳ 明朝" w:eastAsia="ＭＳ 明朝" w:hAnsi="ＭＳ 明朝" w:hint="eastAsia"/>
        </w:rPr>
        <w:t>１</w:t>
      </w:r>
      <w:r w:rsidR="003C5B6B">
        <w:rPr>
          <w:rFonts w:ascii="ＭＳ 明朝" w:eastAsia="ＭＳ 明朝" w:hAnsi="ＭＳ 明朝" w:hint="eastAsia"/>
        </w:rPr>
        <w:t>５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F52845" w:rsidRPr="00880F13" w:rsidRDefault="00194245" w:rsidP="00F528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3034B">
        <w:rPr>
          <w:rFonts w:ascii="ＭＳ 明朝" w:eastAsia="ＭＳ 明朝" w:hAnsi="ＭＳ 明朝" w:hint="eastAsia"/>
        </w:rPr>
        <w:t>補助</w:t>
      </w:r>
      <w:r w:rsidR="007E4387">
        <w:rPr>
          <w:rFonts w:ascii="ＭＳ 明朝" w:eastAsia="ＭＳ 明朝" w:hAnsi="ＭＳ 明朝" w:hint="eastAsia"/>
        </w:rPr>
        <w:t>事業名</w:t>
      </w:r>
      <w:r w:rsidR="00F52845">
        <w:rPr>
          <w:rFonts w:ascii="ＭＳ 明朝" w:eastAsia="ＭＳ 明朝" w:hAnsi="ＭＳ 明朝" w:hint="eastAsia"/>
        </w:rPr>
        <w:t>（該当事業を丸で囲んでください）</w:t>
      </w:r>
    </w:p>
    <w:p w:rsidR="00F52845" w:rsidRDefault="00F52845" w:rsidP="008A3EC7">
      <w:pPr>
        <w:spacing w:beforeLines="50" w:before="16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利用促進事業　・　環境整備支援事業</w:t>
      </w:r>
    </w:p>
    <w:p w:rsidR="006400A7" w:rsidRDefault="006400A7" w:rsidP="00755D63">
      <w:pPr>
        <w:rPr>
          <w:rFonts w:ascii="ＭＳ 明朝" w:eastAsia="ＭＳ 明朝" w:hAnsi="ＭＳ 明朝"/>
        </w:rPr>
      </w:pPr>
    </w:p>
    <w:p w:rsidR="00194245" w:rsidRDefault="008C7C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400A7">
        <w:rPr>
          <w:rFonts w:ascii="ＭＳ 明朝" w:eastAsia="ＭＳ 明朝" w:hAnsi="ＭＳ 明朝" w:hint="eastAsia"/>
        </w:rPr>
        <w:t>交付決定</w:t>
      </w:r>
      <w:r w:rsidR="004553D2">
        <w:rPr>
          <w:rFonts w:ascii="ＭＳ 明朝" w:eastAsia="ＭＳ 明朝" w:hAnsi="ＭＳ 明朝" w:hint="eastAsia"/>
        </w:rPr>
        <w:t>額</w:t>
      </w:r>
    </w:p>
    <w:p w:rsidR="00194245" w:rsidRPr="004553D2" w:rsidRDefault="004553D2" w:rsidP="007E4387">
      <w:pPr>
        <w:ind w:firstLineChars="202" w:firstLine="424"/>
        <w:rPr>
          <w:rFonts w:ascii="ＭＳ 明朝" w:eastAsia="ＭＳ 明朝" w:hAnsi="ＭＳ 明朝"/>
          <w:u w:val="single"/>
        </w:rPr>
      </w:pP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B350F" w:rsidRDefault="001B350F" w:rsidP="00755D63">
      <w:pPr>
        <w:rPr>
          <w:rFonts w:ascii="ＭＳ 明朝" w:eastAsia="ＭＳ 明朝" w:hAnsi="ＭＳ 明朝"/>
        </w:rPr>
      </w:pPr>
    </w:p>
    <w:p w:rsidR="006400A7" w:rsidRDefault="006400A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実績額</w:t>
      </w:r>
    </w:p>
    <w:p w:rsidR="006400A7" w:rsidRDefault="006400A7" w:rsidP="007E4387">
      <w:pPr>
        <w:ind w:firstLineChars="202" w:firstLine="424"/>
        <w:rPr>
          <w:ins w:id="3" w:author="東京都" w:date="2021-10-06T11:36:00Z"/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C5BFA" w:rsidRPr="001271A3" w:rsidRDefault="001C5BFA" w:rsidP="001C5BFA">
      <w:pPr>
        <w:spacing w:line="240" w:lineRule="exact"/>
        <w:ind w:firstLineChars="200" w:firstLine="360"/>
        <w:jc w:val="left"/>
        <w:rPr>
          <w:ins w:id="4" w:author="東京都" w:date="2021-10-06T11:36:00Z"/>
          <w:rFonts w:ascii="ＭＳ Ｐ明朝" w:eastAsia="ＭＳ Ｐ明朝" w:hAnsi="ＭＳ Ｐ明朝"/>
          <w:sz w:val="18"/>
          <w:szCs w:val="18"/>
        </w:rPr>
      </w:pPr>
      <w:ins w:id="5" w:author="東京都" w:date="2021-10-06T11:36:00Z">
        <w:r>
          <w:rPr>
            <w:rFonts w:ascii="ＭＳ Ｐ明朝" w:eastAsia="ＭＳ Ｐ明朝" w:hAnsi="ＭＳ Ｐ明朝" w:hint="eastAsia"/>
            <w:sz w:val="18"/>
            <w:szCs w:val="18"/>
          </w:rPr>
          <w:t>※合計</w:t>
        </w:r>
        <w:r w:rsidRPr="00B9582C">
          <w:rPr>
            <w:rFonts w:ascii="ＭＳ Ｐ明朝" w:eastAsia="ＭＳ Ｐ明朝" w:hAnsi="ＭＳ Ｐ明朝" w:hint="eastAsia"/>
            <w:sz w:val="18"/>
            <w:szCs w:val="18"/>
          </w:rPr>
          <w:t>実績額の百円未満の端数は切り捨ててください。</w:t>
        </w:r>
      </w:ins>
    </w:p>
    <w:p w:rsidR="001C5BFA" w:rsidRPr="001C5BFA" w:rsidDel="001C5BFA" w:rsidRDefault="001C5BFA" w:rsidP="007E4387">
      <w:pPr>
        <w:ind w:firstLineChars="202" w:firstLine="424"/>
        <w:rPr>
          <w:del w:id="6" w:author="東京都" w:date="2021-10-06T11:36:00Z"/>
          <w:rFonts w:ascii="ＭＳ 明朝" w:eastAsia="ＭＳ 明朝" w:hAnsi="ＭＳ 明朝"/>
          <w:u w:val="single"/>
        </w:rPr>
      </w:pPr>
    </w:p>
    <w:p w:rsidR="006400A7" w:rsidRDefault="006400A7" w:rsidP="00755D63">
      <w:pPr>
        <w:rPr>
          <w:rFonts w:ascii="ＭＳ 明朝" w:eastAsia="ＭＳ 明朝" w:hAnsi="ＭＳ 明朝"/>
        </w:rPr>
      </w:pPr>
    </w:p>
    <w:p w:rsidR="00194245" w:rsidRDefault="006400A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tbl>
      <w:tblPr>
        <w:tblStyle w:val="1"/>
        <w:tblW w:w="97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98"/>
        <w:gridCol w:w="531"/>
        <w:gridCol w:w="4345"/>
      </w:tblGrid>
      <w:tr w:rsidR="004847AC" w:rsidTr="004847AC">
        <w:tc>
          <w:tcPr>
            <w:tcW w:w="4860" w:type="dxa"/>
            <w:gridSpan w:val="2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利用促進事業</w:t>
            </w:r>
          </w:p>
        </w:tc>
        <w:tc>
          <w:tcPr>
            <w:tcW w:w="4876" w:type="dxa"/>
            <w:gridSpan w:val="2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環境整備支援事業</w:t>
            </w:r>
          </w:p>
        </w:tc>
      </w:tr>
      <w:tr w:rsidR="004847AC" w:rsidTr="004847AC">
        <w:tc>
          <w:tcPr>
            <w:tcW w:w="562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4298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</w:t>
            </w:r>
            <w:r w:rsidR="00F121AD">
              <w:rPr>
                <w:rFonts w:ascii="ＭＳ 明朝" w:eastAsia="ＭＳ 明朝" w:hAnsi="ＭＳ 明朝" w:hint="eastAsia"/>
              </w:rPr>
              <w:t>促進事業</w:t>
            </w:r>
            <w:r>
              <w:rPr>
                <w:rFonts w:ascii="ＭＳ 明朝" w:eastAsia="ＭＳ 明朝" w:hAnsi="ＭＳ 明朝" w:hint="eastAsia"/>
              </w:rPr>
              <w:t>実施結果報告書（別紙１）</w:t>
            </w:r>
          </w:p>
        </w:tc>
        <w:tc>
          <w:tcPr>
            <w:tcW w:w="531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4345" w:type="dxa"/>
          </w:tcPr>
          <w:p w:rsidR="004847AC" w:rsidRDefault="00434766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環境整備支援事業実施結果報告書（別紙２</w:t>
            </w:r>
            <w:r w:rsidR="004847A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847AC" w:rsidTr="004847AC">
        <w:tc>
          <w:tcPr>
            <w:tcW w:w="562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4298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請求書及び領収書（内訳含む）の写し</w:t>
            </w:r>
          </w:p>
        </w:tc>
        <w:tc>
          <w:tcPr>
            <w:tcW w:w="531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4345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契約書または発注書の写し</w:t>
            </w:r>
          </w:p>
        </w:tc>
      </w:tr>
      <w:tr w:rsidR="004847AC" w:rsidTr="004847AC">
        <w:tc>
          <w:tcPr>
            <w:tcW w:w="562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4298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  <w:tc>
          <w:tcPr>
            <w:tcW w:w="531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4345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請求書及び領収書（内訳含む）の写し</w:t>
            </w:r>
          </w:p>
        </w:tc>
      </w:tr>
      <w:tr w:rsidR="004847AC" w:rsidTr="004847AC">
        <w:tc>
          <w:tcPr>
            <w:tcW w:w="562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8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(4)</w:t>
            </w:r>
          </w:p>
        </w:tc>
        <w:tc>
          <w:tcPr>
            <w:tcW w:w="4345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整備状況のわかる写真（従前従後）</w:t>
            </w:r>
          </w:p>
        </w:tc>
      </w:tr>
      <w:tr w:rsidR="0086208F" w:rsidTr="004847AC">
        <w:tc>
          <w:tcPr>
            <w:tcW w:w="562" w:type="dxa"/>
          </w:tcPr>
          <w:p w:rsidR="0086208F" w:rsidRDefault="0086208F" w:rsidP="00944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8" w:type="dxa"/>
          </w:tcPr>
          <w:p w:rsidR="0086208F" w:rsidRDefault="0086208F" w:rsidP="00944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</w:tcPr>
          <w:p w:rsidR="0086208F" w:rsidRDefault="0086208F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(5)</w:t>
            </w:r>
          </w:p>
        </w:tc>
        <w:tc>
          <w:tcPr>
            <w:tcW w:w="4345" w:type="dxa"/>
          </w:tcPr>
          <w:p w:rsidR="0086208F" w:rsidRDefault="0086208F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</w:tr>
    </w:tbl>
    <w:p w:rsidR="001B350F" w:rsidRPr="00FD7C05" w:rsidRDefault="001B350F" w:rsidP="00755D63">
      <w:pPr>
        <w:rPr>
          <w:rFonts w:ascii="ＭＳ 明朝" w:eastAsia="ＭＳ 明朝" w:hAnsi="ＭＳ 明朝"/>
        </w:rPr>
      </w:pPr>
    </w:p>
    <w:p w:rsidR="009F62CF" w:rsidRDefault="006400A7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1278"/>
        <w:gridCol w:w="3823"/>
      </w:tblGrid>
      <w:tr w:rsidR="009F62CF" w:rsidTr="003955DE">
        <w:trPr>
          <w:trHeight w:val="395"/>
        </w:trPr>
        <w:tc>
          <w:tcPr>
            <w:tcW w:w="216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7621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3955DE">
        <w:trPr>
          <w:trHeight w:val="395"/>
        </w:trPr>
        <w:tc>
          <w:tcPr>
            <w:tcW w:w="216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7621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3955DE">
        <w:trPr>
          <w:trHeight w:val="39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3955DE">
        <w:trPr>
          <w:trHeight w:val="39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6400A7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6400A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7621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87300" w:rsidRDefault="00487300" w:rsidP="00FD7C05">
      <w:pPr>
        <w:rPr>
          <w:rFonts w:ascii="ＭＳ 明朝" w:eastAsia="ＭＳ 明朝" w:hAnsi="ＭＳ 明朝"/>
        </w:rPr>
      </w:pPr>
    </w:p>
    <w:sectPr w:rsidR="00487300" w:rsidSect="003955DE">
      <w:pgSz w:w="11906" w:h="16838" w:code="9"/>
      <w:pgMar w:top="1440" w:right="1080" w:bottom="1440" w:left="108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49B" w:rsidRDefault="00CE349B" w:rsidP="00646F7A">
      <w:r>
        <w:separator/>
      </w:r>
    </w:p>
  </w:endnote>
  <w:endnote w:type="continuationSeparator" w:id="0">
    <w:p w:rsidR="00CE349B" w:rsidRDefault="00CE349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49B" w:rsidRDefault="00CE349B" w:rsidP="00646F7A">
      <w:r>
        <w:separator/>
      </w:r>
    </w:p>
  </w:footnote>
  <w:footnote w:type="continuationSeparator" w:id="0">
    <w:p w:rsidR="00CE349B" w:rsidRDefault="00CE349B" w:rsidP="00646F7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東京都">
    <w15:presenceInfo w15:providerId="None" w15:userId="東京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trackRevisions/>
  <w:doNotTrackFormatting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104455"/>
    <w:rsid w:val="001724D6"/>
    <w:rsid w:val="00180590"/>
    <w:rsid w:val="00194245"/>
    <w:rsid w:val="001A428F"/>
    <w:rsid w:val="001B350F"/>
    <w:rsid w:val="001C5BFA"/>
    <w:rsid w:val="001C6E92"/>
    <w:rsid w:val="001F05CA"/>
    <w:rsid w:val="001F4561"/>
    <w:rsid w:val="00256E60"/>
    <w:rsid w:val="002B7088"/>
    <w:rsid w:val="00310F1B"/>
    <w:rsid w:val="00374AE9"/>
    <w:rsid w:val="0037681F"/>
    <w:rsid w:val="003955DE"/>
    <w:rsid w:val="003C5B6B"/>
    <w:rsid w:val="0043034B"/>
    <w:rsid w:val="00434766"/>
    <w:rsid w:val="004553D2"/>
    <w:rsid w:val="004847AC"/>
    <w:rsid w:val="00487300"/>
    <w:rsid w:val="00497F15"/>
    <w:rsid w:val="004B5B8E"/>
    <w:rsid w:val="00502FC8"/>
    <w:rsid w:val="00512F51"/>
    <w:rsid w:val="00563748"/>
    <w:rsid w:val="00572FD9"/>
    <w:rsid w:val="00573EA7"/>
    <w:rsid w:val="005A5EA0"/>
    <w:rsid w:val="005D3159"/>
    <w:rsid w:val="005E4E04"/>
    <w:rsid w:val="005F1C9A"/>
    <w:rsid w:val="00615597"/>
    <w:rsid w:val="006338CB"/>
    <w:rsid w:val="006400A7"/>
    <w:rsid w:val="00646F7A"/>
    <w:rsid w:val="00665FFF"/>
    <w:rsid w:val="006B24FA"/>
    <w:rsid w:val="006F1708"/>
    <w:rsid w:val="00755D63"/>
    <w:rsid w:val="00756C9B"/>
    <w:rsid w:val="00770E5C"/>
    <w:rsid w:val="00773EBD"/>
    <w:rsid w:val="007E4387"/>
    <w:rsid w:val="008007C8"/>
    <w:rsid w:val="00811BF3"/>
    <w:rsid w:val="00811C00"/>
    <w:rsid w:val="008127EF"/>
    <w:rsid w:val="00814EB7"/>
    <w:rsid w:val="0086208F"/>
    <w:rsid w:val="008764B1"/>
    <w:rsid w:val="008802B1"/>
    <w:rsid w:val="008814D7"/>
    <w:rsid w:val="008A3EC7"/>
    <w:rsid w:val="008C7C69"/>
    <w:rsid w:val="0093025A"/>
    <w:rsid w:val="00972952"/>
    <w:rsid w:val="009819BA"/>
    <w:rsid w:val="00983B0B"/>
    <w:rsid w:val="009E7DBD"/>
    <w:rsid w:val="009F62CF"/>
    <w:rsid w:val="009F683C"/>
    <w:rsid w:val="00A05BC8"/>
    <w:rsid w:val="00A17009"/>
    <w:rsid w:val="00A21969"/>
    <w:rsid w:val="00A74BE2"/>
    <w:rsid w:val="00A903B4"/>
    <w:rsid w:val="00AA3C04"/>
    <w:rsid w:val="00AB573B"/>
    <w:rsid w:val="00AD19E6"/>
    <w:rsid w:val="00AF4EB7"/>
    <w:rsid w:val="00B42073"/>
    <w:rsid w:val="00BA57A7"/>
    <w:rsid w:val="00BE4CED"/>
    <w:rsid w:val="00C23713"/>
    <w:rsid w:val="00C26DF3"/>
    <w:rsid w:val="00C933DF"/>
    <w:rsid w:val="00CB192B"/>
    <w:rsid w:val="00CB751F"/>
    <w:rsid w:val="00CE349B"/>
    <w:rsid w:val="00CF523A"/>
    <w:rsid w:val="00D01F24"/>
    <w:rsid w:val="00D23899"/>
    <w:rsid w:val="00D73011"/>
    <w:rsid w:val="00DA4BB8"/>
    <w:rsid w:val="00E84D9A"/>
    <w:rsid w:val="00ED39A9"/>
    <w:rsid w:val="00F121AD"/>
    <w:rsid w:val="00F52845"/>
    <w:rsid w:val="00F57930"/>
    <w:rsid w:val="00F641CC"/>
    <w:rsid w:val="00F713AB"/>
    <w:rsid w:val="00FB1B80"/>
    <w:rsid w:val="00FC0EFC"/>
    <w:rsid w:val="00FC5112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348589-018F-4BC4-93A4-0F3EE1B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uiPriority w:val="59"/>
    <w:rsid w:val="00D0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1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F2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48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7BE7-5641-489D-841C-3D0CB241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新井　夏希</cp:lastModifiedBy>
  <cp:revision>66</cp:revision>
  <cp:lastPrinted>2021-10-07T01:15:00Z</cp:lastPrinted>
  <dcterms:created xsi:type="dcterms:W3CDTF">2015-11-16T02:36:00Z</dcterms:created>
  <dcterms:modified xsi:type="dcterms:W3CDTF">2021-10-13T02:50:00Z</dcterms:modified>
</cp:coreProperties>
</file>