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795" w:rsidRDefault="00BD6934">
      <w:pPr>
        <w:rPr>
          <w:rFonts w:ascii="ＭＳ Ｐ明朝" w:eastAsia="ＭＳ Ｐ明朝" w:hAnsi="ＭＳ Ｐ明朝"/>
        </w:rPr>
      </w:pPr>
      <w:bookmarkStart w:id="0" w:name="_GoBack"/>
      <w:bookmarkEnd w:id="0"/>
      <w:r>
        <w:rPr>
          <w:rFonts w:ascii="ＭＳ Ｐ明朝" w:eastAsia="ＭＳ Ｐ明朝" w:hAnsi="ＭＳ Ｐ明朝" w:hint="eastAsia"/>
        </w:rPr>
        <w:t>第６</w:t>
      </w:r>
      <w:r w:rsidR="006063F5">
        <w:rPr>
          <w:rFonts w:ascii="ＭＳ Ｐ明朝" w:eastAsia="ＭＳ Ｐ明朝" w:hAnsi="ＭＳ Ｐ明朝" w:hint="eastAsia"/>
        </w:rPr>
        <w:t>号様式（別紙１）</w:t>
      </w:r>
    </w:p>
    <w:p w:rsidR="006063F5" w:rsidRDefault="006063F5">
      <w:pPr>
        <w:rPr>
          <w:rFonts w:ascii="ＭＳ Ｐ明朝" w:eastAsia="ＭＳ Ｐ明朝" w:hAnsi="ＭＳ Ｐ明朝"/>
        </w:rPr>
      </w:pPr>
    </w:p>
    <w:p w:rsidR="006063F5" w:rsidRDefault="00262BF8" w:rsidP="006063F5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利用促進事業</w:t>
      </w:r>
      <w:r w:rsidR="006063F5" w:rsidRPr="006063F5">
        <w:rPr>
          <w:rFonts w:ascii="ＭＳ Ｐ明朝" w:eastAsia="ＭＳ Ｐ明朝" w:hAnsi="ＭＳ Ｐ明朝" w:hint="eastAsia"/>
          <w:sz w:val="24"/>
          <w:szCs w:val="24"/>
        </w:rPr>
        <w:t>実施結果報告書</w:t>
      </w:r>
    </w:p>
    <w:p w:rsidR="00775E7F" w:rsidRDefault="00775E7F" w:rsidP="006063F5">
      <w:pPr>
        <w:jc w:val="center"/>
        <w:rPr>
          <w:rFonts w:ascii="ＭＳ Ｐ明朝" w:eastAsia="ＭＳ Ｐ明朝" w:hAnsi="ＭＳ Ｐ明朝"/>
          <w:sz w:val="24"/>
          <w:szCs w:val="24"/>
        </w:rPr>
      </w:pPr>
    </w:p>
    <w:p w:rsidR="00775E7F" w:rsidRPr="00775E7F" w:rsidRDefault="0015730B" w:rsidP="00775E7F">
      <w:pPr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１．</w:t>
      </w:r>
      <w:r w:rsidR="00775E7F" w:rsidRPr="00775E7F">
        <w:rPr>
          <w:rFonts w:ascii="ＭＳ Ｐ明朝" w:eastAsia="ＭＳ Ｐ明朝" w:hAnsi="ＭＳ Ｐ明朝" w:hint="eastAsia"/>
          <w:szCs w:val="21"/>
        </w:rPr>
        <w:t>利用内容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838"/>
        <w:gridCol w:w="7938"/>
      </w:tblGrid>
      <w:tr w:rsidR="00775E7F" w:rsidRPr="00775E7F" w:rsidTr="0015730B">
        <w:trPr>
          <w:trHeight w:val="850"/>
        </w:trPr>
        <w:tc>
          <w:tcPr>
            <w:tcW w:w="1838" w:type="dxa"/>
            <w:vAlign w:val="center"/>
          </w:tcPr>
          <w:p w:rsidR="00775E7F" w:rsidRPr="00775E7F" w:rsidRDefault="00775E7F" w:rsidP="0060445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75E7F">
              <w:rPr>
                <w:rFonts w:ascii="ＭＳ Ｐ明朝" w:eastAsia="ＭＳ Ｐ明朝" w:hAnsi="ＭＳ Ｐ明朝" w:hint="eastAsia"/>
                <w:szCs w:val="21"/>
              </w:rPr>
              <w:t>施設名</w:t>
            </w:r>
          </w:p>
        </w:tc>
        <w:tc>
          <w:tcPr>
            <w:tcW w:w="7938" w:type="dxa"/>
            <w:vAlign w:val="center"/>
          </w:tcPr>
          <w:p w:rsidR="00775E7F" w:rsidRPr="00775E7F" w:rsidRDefault="00775E7F" w:rsidP="0060445B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F54D5" w:rsidRPr="00775E7F" w:rsidTr="0015730B">
        <w:trPr>
          <w:trHeight w:val="850"/>
        </w:trPr>
        <w:tc>
          <w:tcPr>
            <w:tcW w:w="1838" w:type="dxa"/>
            <w:vAlign w:val="center"/>
          </w:tcPr>
          <w:p w:rsidR="001F54D5" w:rsidRPr="00775E7F" w:rsidRDefault="001F54D5" w:rsidP="0060445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所在地</w:t>
            </w:r>
          </w:p>
        </w:tc>
        <w:tc>
          <w:tcPr>
            <w:tcW w:w="7938" w:type="dxa"/>
            <w:vAlign w:val="center"/>
          </w:tcPr>
          <w:p w:rsidR="001F54D5" w:rsidRPr="00775E7F" w:rsidRDefault="001F54D5" w:rsidP="0060445B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861A8" w:rsidRPr="00775E7F" w:rsidTr="0015730B">
        <w:trPr>
          <w:trHeight w:val="850"/>
        </w:trPr>
        <w:tc>
          <w:tcPr>
            <w:tcW w:w="1838" w:type="dxa"/>
            <w:vAlign w:val="center"/>
          </w:tcPr>
          <w:p w:rsidR="00D861A8" w:rsidRDefault="00D861A8" w:rsidP="0060445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利用目的</w:t>
            </w:r>
          </w:p>
        </w:tc>
        <w:tc>
          <w:tcPr>
            <w:tcW w:w="7938" w:type="dxa"/>
            <w:vAlign w:val="center"/>
          </w:tcPr>
          <w:p w:rsidR="00D861A8" w:rsidRPr="00775E7F" w:rsidRDefault="00D861A8" w:rsidP="0060445B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75E7F" w:rsidRPr="00775E7F" w:rsidTr="0015730B">
        <w:trPr>
          <w:trHeight w:val="850"/>
        </w:trPr>
        <w:tc>
          <w:tcPr>
            <w:tcW w:w="1838" w:type="dxa"/>
            <w:vAlign w:val="center"/>
          </w:tcPr>
          <w:p w:rsidR="00775E7F" w:rsidRPr="00775E7F" w:rsidRDefault="00775E7F" w:rsidP="0060445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75E7F">
              <w:rPr>
                <w:rFonts w:ascii="ＭＳ Ｐ明朝" w:eastAsia="ＭＳ Ｐ明朝" w:hAnsi="ＭＳ Ｐ明朝" w:hint="eastAsia"/>
                <w:szCs w:val="21"/>
              </w:rPr>
              <w:t>利用期間</w:t>
            </w:r>
          </w:p>
        </w:tc>
        <w:tc>
          <w:tcPr>
            <w:tcW w:w="7938" w:type="dxa"/>
            <w:vAlign w:val="center"/>
          </w:tcPr>
          <w:p w:rsidR="00775E7F" w:rsidRPr="00775E7F" w:rsidRDefault="00775E7F" w:rsidP="0060445B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775E7F" w:rsidRPr="00775E7F" w:rsidRDefault="00775E7F" w:rsidP="00285E5E">
      <w:pPr>
        <w:rPr>
          <w:rFonts w:ascii="ＭＳ Ｐ明朝" w:eastAsia="ＭＳ Ｐ明朝" w:hAnsi="ＭＳ Ｐ明朝"/>
          <w:szCs w:val="21"/>
        </w:rPr>
      </w:pPr>
    </w:p>
    <w:p w:rsidR="006063F5" w:rsidRPr="00775E7F" w:rsidRDefault="0015730B" w:rsidP="0015730B">
      <w:pPr>
        <w:ind w:right="-35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２．</w:t>
      </w:r>
      <w:r w:rsidR="00775E7F" w:rsidRPr="00775E7F">
        <w:rPr>
          <w:rFonts w:ascii="ＭＳ Ｐ明朝" w:eastAsia="ＭＳ Ｐ明朝" w:hAnsi="ＭＳ Ｐ明朝" w:hint="eastAsia"/>
          <w:szCs w:val="21"/>
        </w:rPr>
        <w:t xml:space="preserve">経費詳細　　　　　　　　　　　</w:t>
      </w:r>
      <w:r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　　　　　　　</w:t>
      </w:r>
      <w:r w:rsidR="006B43A3">
        <w:rPr>
          <w:rFonts w:ascii="ＭＳ Ｐ明朝" w:eastAsia="ＭＳ Ｐ明朝" w:hAnsi="ＭＳ Ｐ明朝" w:hint="eastAsia"/>
          <w:szCs w:val="21"/>
        </w:rPr>
        <w:t xml:space="preserve">　　</w:t>
      </w:r>
      <w:r>
        <w:rPr>
          <w:rFonts w:ascii="ＭＳ Ｐ明朝" w:eastAsia="ＭＳ Ｐ明朝" w:hAnsi="ＭＳ Ｐ明朝" w:hint="eastAsia"/>
          <w:szCs w:val="21"/>
        </w:rPr>
        <w:t xml:space="preserve">　　　　　　</w:t>
      </w:r>
      <w:r w:rsidR="00775E7F" w:rsidRPr="00775E7F"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明朝" w:eastAsia="ＭＳ Ｐ明朝" w:hAnsi="ＭＳ Ｐ明朝" w:hint="eastAsia"/>
          <w:szCs w:val="21"/>
        </w:rPr>
        <w:t xml:space="preserve">　　　</w:t>
      </w:r>
      <w:r w:rsidR="00775E7F" w:rsidRPr="00775E7F">
        <w:rPr>
          <w:rFonts w:ascii="ＭＳ Ｐ明朝" w:eastAsia="ＭＳ Ｐ明朝" w:hAnsi="ＭＳ Ｐ明朝" w:hint="eastAsia"/>
          <w:szCs w:val="21"/>
        </w:rPr>
        <w:t xml:space="preserve">　</w:t>
      </w:r>
      <w:r w:rsidR="0085772E" w:rsidRPr="00775E7F">
        <w:rPr>
          <w:rFonts w:ascii="ＭＳ Ｐ明朝" w:eastAsia="ＭＳ Ｐ明朝" w:hAnsi="ＭＳ Ｐ明朝" w:hint="eastAsia"/>
          <w:szCs w:val="21"/>
        </w:rPr>
        <w:t>（単位：円）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2233"/>
        <w:gridCol w:w="1701"/>
        <w:gridCol w:w="1701"/>
        <w:gridCol w:w="992"/>
        <w:gridCol w:w="992"/>
        <w:gridCol w:w="2162"/>
      </w:tblGrid>
      <w:tr w:rsidR="001F54D5" w:rsidRPr="00775E7F" w:rsidTr="00447516">
        <w:tc>
          <w:tcPr>
            <w:tcW w:w="2233" w:type="dxa"/>
            <w:vAlign w:val="center"/>
          </w:tcPr>
          <w:p w:rsidR="001F54D5" w:rsidRPr="00775E7F" w:rsidRDefault="00767DD0" w:rsidP="0015730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利用年月日</w:t>
            </w:r>
          </w:p>
        </w:tc>
        <w:tc>
          <w:tcPr>
            <w:tcW w:w="1701" w:type="dxa"/>
          </w:tcPr>
          <w:p w:rsidR="001F54D5" w:rsidRDefault="001F54D5" w:rsidP="0015730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D136B">
              <w:rPr>
                <w:rFonts w:ascii="ＭＳ Ｐ明朝" w:eastAsia="ＭＳ Ｐ明朝" w:hAnsi="ＭＳ Ｐ明朝" w:hint="eastAsia"/>
                <w:w w:val="91"/>
                <w:kern w:val="0"/>
                <w:szCs w:val="21"/>
                <w:fitText w:val="1470" w:id="-1978425088"/>
              </w:rPr>
              <w:t>（１）利用料※税</w:t>
            </w:r>
            <w:r w:rsidRPr="00AD136B">
              <w:rPr>
                <w:rFonts w:ascii="ＭＳ Ｐ明朝" w:eastAsia="ＭＳ Ｐ明朝" w:hAnsi="ＭＳ Ｐ明朝" w:hint="eastAsia"/>
                <w:spacing w:val="7"/>
                <w:w w:val="91"/>
                <w:kern w:val="0"/>
                <w:szCs w:val="21"/>
                <w:fitText w:val="1470" w:id="-1978425088"/>
              </w:rPr>
              <w:t>抜</w:t>
            </w:r>
          </w:p>
          <w:p w:rsidR="001F54D5" w:rsidRPr="00FC01A4" w:rsidRDefault="001F54D5" w:rsidP="0015730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F54D5">
              <w:rPr>
                <w:rFonts w:ascii="ＭＳ Ｐ明朝" w:eastAsia="ＭＳ Ｐ明朝" w:hAnsi="ＭＳ Ｐ明朝" w:hint="eastAsia"/>
                <w:spacing w:val="2"/>
                <w:w w:val="74"/>
                <w:kern w:val="0"/>
                <w:szCs w:val="21"/>
                <w:fitText w:val="1050" w:id="-1987355648"/>
              </w:rPr>
              <w:t>（１日１室あたり）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4D5" w:rsidRPr="00FC01A4" w:rsidRDefault="001F54D5" w:rsidP="0015730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C01A4">
              <w:rPr>
                <w:rFonts w:ascii="ＭＳ Ｐ明朝" w:eastAsia="ＭＳ Ｐ明朝" w:hAnsi="ＭＳ Ｐ明朝" w:hint="eastAsia"/>
                <w:szCs w:val="21"/>
              </w:rPr>
              <w:t>(2)補助金額</w:t>
            </w:r>
          </w:p>
          <w:p w:rsidR="001F54D5" w:rsidRPr="00FC01A4" w:rsidRDefault="001F54D5" w:rsidP="0015730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C01A4">
              <w:rPr>
                <w:rFonts w:ascii="ＭＳ Ｐ明朝" w:eastAsia="ＭＳ Ｐ明朝" w:hAnsi="ＭＳ Ｐ明朝" w:hint="eastAsia"/>
                <w:szCs w:val="21"/>
              </w:rPr>
              <w:t>（</w:t>
            </w:r>
            <w:r>
              <w:rPr>
                <w:rFonts w:ascii="ＭＳ Ｐ明朝" w:eastAsia="ＭＳ Ｐ明朝" w:hAnsi="ＭＳ Ｐ明朝" w:hint="eastAsia"/>
                <w:szCs w:val="21"/>
              </w:rPr>
              <w:t>上限3,000円</w:t>
            </w:r>
            <w:r w:rsidRPr="00FC01A4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4D5" w:rsidRPr="00FC01A4" w:rsidRDefault="001F54D5" w:rsidP="0015730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(3)数量</w:t>
            </w:r>
            <w:r w:rsidRPr="00B82B24">
              <w:rPr>
                <w:rFonts w:ascii="ＭＳ Ｐ明朝" w:eastAsia="ＭＳ Ｐ明朝" w:hAnsi="ＭＳ Ｐ明朝" w:hint="eastAsia"/>
                <w:w w:val="75"/>
                <w:kern w:val="0"/>
                <w:szCs w:val="21"/>
                <w:fitText w:val="630" w:id="-1987358720"/>
              </w:rPr>
              <w:t>（部屋数）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4D5" w:rsidRPr="00FC01A4" w:rsidRDefault="001F54D5" w:rsidP="0015730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(4</w:t>
            </w:r>
            <w:r w:rsidRPr="00FC01A4">
              <w:rPr>
                <w:rFonts w:ascii="ＭＳ Ｐ明朝" w:eastAsia="ＭＳ Ｐ明朝" w:hAnsi="ＭＳ Ｐ明朝" w:hint="eastAsia"/>
                <w:szCs w:val="21"/>
              </w:rPr>
              <w:t>)</w:t>
            </w:r>
            <w:r>
              <w:rPr>
                <w:rFonts w:ascii="ＭＳ Ｐ明朝" w:eastAsia="ＭＳ Ｐ明朝" w:hAnsi="ＭＳ Ｐ明朝" w:hint="eastAsia"/>
                <w:szCs w:val="21"/>
              </w:rPr>
              <w:t>日数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4D5" w:rsidRPr="00FC01A4" w:rsidRDefault="001F54D5" w:rsidP="0015730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実績</w:t>
            </w:r>
            <w:r w:rsidRPr="00FC01A4">
              <w:rPr>
                <w:rFonts w:ascii="ＭＳ Ｐ明朝" w:eastAsia="ＭＳ Ｐ明朝" w:hAnsi="ＭＳ Ｐ明朝" w:hint="eastAsia"/>
                <w:szCs w:val="21"/>
              </w:rPr>
              <w:t>額</w:t>
            </w:r>
          </w:p>
          <w:p w:rsidR="001F54D5" w:rsidRPr="00FC01A4" w:rsidRDefault="001F54D5" w:rsidP="0015730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C01A4">
              <w:rPr>
                <w:rFonts w:ascii="ＭＳ Ｐ明朝" w:eastAsia="ＭＳ Ｐ明朝" w:hAnsi="ＭＳ Ｐ明朝" w:hint="eastAsia"/>
                <w:szCs w:val="21"/>
              </w:rPr>
              <w:t>（</w:t>
            </w:r>
            <w:r>
              <w:rPr>
                <w:rFonts w:ascii="ＭＳ Ｐ明朝" w:eastAsia="ＭＳ Ｐ明朝" w:hAnsi="ＭＳ Ｐ明朝" w:hint="eastAsia"/>
                <w:szCs w:val="21"/>
              </w:rPr>
              <w:t>(2</w:t>
            </w:r>
            <w:r w:rsidRPr="00FC01A4">
              <w:rPr>
                <w:rFonts w:ascii="ＭＳ Ｐ明朝" w:eastAsia="ＭＳ Ｐ明朝" w:hAnsi="ＭＳ Ｐ明朝" w:hint="eastAsia"/>
                <w:szCs w:val="21"/>
              </w:rPr>
              <w:t>)×</w:t>
            </w:r>
            <w:r>
              <w:rPr>
                <w:rFonts w:ascii="ＭＳ Ｐ明朝" w:eastAsia="ＭＳ Ｐ明朝" w:hAnsi="ＭＳ Ｐ明朝" w:hint="eastAsia"/>
                <w:szCs w:val="21"/>
              </w:rPr>
              <w:t>(3)×(4)</w:t>
            </w:r>
            <w:r w:rsidRPr="00FC01A4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</w:tc>
      </w:tr>
      <w:tr w:rsidR="005738A4" w:rsidRPr="00775E7F" w:rsidTr="00447516">
        <w:trPr>
          <w:trHeight w:val="510"/>
        </w:trPr>
        <w:tc>
          <w:tcPr>
            <w:tcW w:w="2233" w:type="dxa"/>
          </w:tcPr>
          <w:p w:rsidR="005738A4" w:rsidRPr="00775E7F" w:rsidRDefault="005738A4" w:rsidP="0085772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ins w:id="1" w:author="東京都" w:date="2021-10-06T20:33:00Z">
              <w:r>
                <w:rPr>
                  <w:rFonts w:ascii="ＭＳ Ｐ明朝" w:eastAsia="ＭＳ Ｐ明朝" w:hAnsi="ＭＳ Ｐ明朝" w:hint="eastAsia"/>
                  <w:szCs w:val="21"/>
                </w:rPr>
                <w:t xml:space="preserve">　　　　　　　　　から</w:t>
              </w:r>
            </w:ins>
          </w:p>
        </w:tc>
        <w:tc>
          <w:tcPr>
            <w:tcW w:w="1701" w:type="dxa"/>
            <w:vMerge w:val="restart"/>
          </w:tcPr>
          <w:p w:rsidR="005738A4" w:rsidRPr="00775E7F" w:rsidRDefault="005738A4" w:rsidP="00BF0FAD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vMerge w:val="restart"/>
          </w:tcPr>
          <w:p w:rsidR="005738A4" w:rsidRPr="00775E7F" w:rsidRDefault="005738A4" w:rsidP="00BF0FAD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  <w:vMerge w:val="restart"/>
          </w:tcPr>
          <w:p w:rsidR="005738A4" w:rsidRPr="00775E7F" w:rsidRDefault="005738A4" w:rsidP="00BF0FA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  <w:vMerge w:val="restart"/>
          </w:tcPr>
          <w:p w:rsidR="005738A4" w:rsidRPr="00775E7F" w:rsidRDefault="005738A4" w:rsidP="00BF0FA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62" w:type="dxa"/>
            <w:vMerge w:val="restart"/>
          </w:tcPr>
          <w:p w:rsidR="005738A4" w:rsidRPr="00775E7F" w:rsidRDefault="005738A4" w:rsidP="0085772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738A4" w:rsidRPr="00775E7F" w:rsidTr="00447516">
        <w:trPr>
          <w:trHeight w:val="510"/>
        </w:trPr>
        <w:tc>
          <w:tcPr>
            <w:tcW w:w="2233" w:type="dxa"/>
          </w:tcPr>
          <w:p w:rsidR="005738A4" w:rsidRPr="00775E7F" w:rsidRDefault="005738A4" w:rsidP="0085772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ins w:id="2" w:author="東京都" w:date="2021-10-06T20:33:00Z">
              <w:r>
                <w:rPr>
                  <w:rFonts w:ascii="ＭＳ Ｐ明朝" w:eastAsia="ＭＳ Ｐ明朝" w:hAnsi="ＭＳ Ｐ明朝" w:hint="eastAsia"/>
                  <w:szCs w:val="21"/>
                </w:rPr>
                <w:t xml:space="preserve">　　　　　　　　　まで</w:t>
              </w:r>
            </w:ins>
          </w:p>
        </w:tc>
        <w:tc>
          <w:tcPr>
            <w:tcW w:w="1701" w:type="dxa"/>
            <w:vMerge/>
          </w:tcPr>
          <w:p w:rsidR="005738A4" w:rsidRPr="00775E7F" w:rsidRDefault="005738A4" w:rsidP="00BF0FAD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vMerge/>
          </w:tcPr>
          <w:p w:rsidR="005738A4" w:rsidRPr="00775E7F" w:rsidRDefault="005738A4" w:rsidP="00BF0FAD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  <w:vMerge/>
          </w:tcPr>
          <w:p w:rsidR="005738A4" w:rsidRPr="00775E7F" w:rsidRDefault="005738A4" w:rsidP="00BF0FA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  <w:vMerge/>
          </w:tcPr>
          <w:p w:rsidR="005738A4" w:rsidRPr="00775E7F" w:rsidRDefault="005738A4" w:rsidP="00BF0FA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62" w:type="dxa"/>
            <w:vMerge/>
          </w:tcPr>
          <w:p w:rsidR="005738A4" w:rsidRPr="00775E7F" w:rsidRDefault="005738A4" w:rsidP="0085772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738A4" w:rsidRPr="00775E7F" w:rsidTr="00447516">
        <w:trPr>
          <w:trHeight w:val="510"/>
        </w:trPr>
        <w:tc>
          <w:tcPr>
            <w:tcW w:w="2233" w:type="dxa"/>
          </w:tcPr>
          <w:p w:rsidR="005738A4" w:rsidRPr="00775E7F" w:rsidRDefault="005738A4" w:rsidP="0085772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ins w:id="3" w:author="東京都" w:date="2021-10-06T20:33:00Z">
              <w:r>
                <w:rPr>
                  <w:rFonts w:ascii="ＭＳ Ｐ明朝" w:eastAsia="ＭＳ Ｐ明朝" w:hAnsi="ＭＳ Ｐ明朝" w:hint="eastAsia"/>
                  <w:szCs w:val="21"/>
                </w:rPr>
                <w:t xml:space="preserve">　　　　　　　　　から</w:t>
              </w:r>
            </w:ins>
          </w:p>
        </w:tc>
        <w:tc>
          <w:tcPr>
            <w:tcW w:w="1701" w:type="dxa"/>
            <w:vMerge w:val="restart"/>
          </w:tcPr>
          <w:p w:rsidR="005738A4" w:rsidRPr="00775E7F" w:rsidRDefault="005738A4" w:rsidP="00BF0FAD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vMerge w:val="restart"/>
          </w:tcPr>
          <w:p w:rsidR="005738A4" w:rsidRPr="00775E7F" w:rsidRDefault="005738A4" w:rsidP="00BF0FAD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  <w:vMerge w:val="restart"/>
          </w:tcPr>
          <w:p w:rsidR="005738A4" w:rsidRPr="00775E7F" w:rsidRDefault="005738A4" w:rsidP="00BF0FA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  <w:vMerge w:val="restart"/>
          </w:tcPr>
          <w:p w:rsidR="005738A4" w:rsidRPr="00775E7F" w:rsidRDefault="005738A4" w:rsidP="00BF0FA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62" w:type="dxa"/>
            <w:vMerge w:val="restart"/>
          </w:tcPr>
          <w:p w:rsidR="005738A4" w:rsidRPr="00775E7F" w:rsidRDefault="005738A4" w:rsidP="0085772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738A4" w:rsidRPr="00775E7F" w:rsidTr="00447516">
        <w:trPr>
          <w:trHeight w:val="510"/>
        </w:trPr>
        <w:tc>
          <w:tcPr>
            <w:tcW w:w="2233" w:type="dxa"/>
          </w:tcPr>
          <w:p w:rsidR="005738A4" w:rsidRPr="005738A4" w:rsidRDefault="005738A4" w:rsidP="0085772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ins w:id="4" w:author="東京都" w:date="2021-10-06T20:33:00Z">
              <w:r>
                <w:rPr>
                  <w:rFonts w:ascii="ＭＳ Ｐ明朝" w:eastAsia="ＭＳ Ｐ明朝" w:hAnsi="ＭＳ Ｐ明朝" w:hint="eastAsia"/>
                  <w:szCs w:val="21"/>
                </w:rPr>
                <w:t xml:space="preserve">　　　　　　　　　まで</w:t>
              </w:r>
            </w:ins>
          </w:p>
        </w:tc>
        <w:tc>
          <w:tcPr>
            <w:tcW w:w="1701" w:type="dxa"/>
            <w:vMerge/>
          </w:tcPr>
          <w:p w:rsidR="005738A4" w:rsidRPr="00775E7F" w:rsidRDefault="005738A4" w:rsidP="00BF0FAD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vMerge/>
          </w:tcPr>
          <w:p w:rsidR="005738A4" w:rsidRPr="00775E7F" w:rsidRDefault="005738A4" w:rsidP="00BF0FAD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  <w:vMerge/>
          </w:tcPr>
          <w:p w:rsidR="005738A4" w:rsidRPr="00775E7F" w:rsidRDefault="005738A4" w:rsidP="00BF0FA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  <w:vMerge/>
          </w:tcPr>
          <w:p w:rsidR="005738A4" w:rsidRPr="00775E7F" w:rsidRDefault="005738A4" w:rsidP="00BF0FA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62" w:type="dxa"/>
            <w:vMerge/>
          </w:tcPr>
          <w:p w:rsidR="005738A4" w:rsidRPr="00775E7F" w:rsidRDefault="005738A4" w:rsidP="0085772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738A4" w:rsidRPr="00775E7F" w:rsidTr="00447516">
        <w:trPr>
          <w:trHeight w:val="510"/>
        </w:trPr>
        <w:tc>
          <w:tcPr>
            <w:tcW w:w="2233" w:type="dxa"/>
          </w:tcPr>
          <w:p w:rsidR="005738A4" w:rsidRPr="00775E7F" w:rsidRDefault="005738A4" w:rsidP="005738A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ins w:id="5" w:author="東京都" w:date="2021-10-06T20:34:00Z">
              <w:r>
                <w:rPr>
                  <w:rFonts w:ascii="ＭＳ Ｐ明朝" w:eastAsia="ＭＳ Ｐ明朝" w:hAnsi="ＭＳ Ｐ明朝" w:hint="eastAsia"/>
                  <w:szCs w:val="21"/>
                </w:rPr>
                <w:t xml:space="preserve">　　　　　　　　　から</w:t>
              </w:r>
            </w:ins>
          </w:p>
        </w:tc>
        <w:tc>
          <w:tcPr>
            <w:tcW w:w="1701" w:type="dxa"/>
            <w:vMerge w:val="restart"/>
          </w:tcPr>
          <w:p w:rsidR="005738A4" w:rsidRPr="00775E7F" w:rsidRDefault="005738A4" w:rsidP="005738A4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vMerge w:val="restart"/>
          </w:tcPr>
          <w:p w:rsidR="005738A4" w:rsidRPr="00775E7F" w:rsidRDefault="005738A4" w:rsidP="005738A4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  <w:vMerge w:val="restart"/>
          </w:tcPr>
          <w:p w:rsidR="005738A4" w:rsidRPr="00775E7F" w:rsidRDefault="005738A4" w:rsidP="005738A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  <w:vMerge w:val="restart"/>
          </w:tcPr>
          <w:p w:rsidR="005738A4" w:rsidRPr="00775E7F" w:rsidRDefault="005738A4" w:rsidP="005738A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62" w:type="dxa"/>
            <w:vMerge w:val="restart"/>
          </w:tcPr>
          <w:p w:rsidR="005738A4" w:rsidRPr="00775E7F" w:rsidRDefault="005738A4" w:rsidP="005738A4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738A4" w:rsidRPr="00775E7F" w:rsidTr="00447516">
        <w:trPr>
          <w:trHeight w:val="510"/>
        </w:trPr>
        <w:tc>
          <w:tcPr>
            <w:tcW w:w="2233" w:type="dxa"/>
          </w:tcPr>
          <w:p w:rsidR="005738A4" w:rsidRPr="00775E7F" w:rsidRDefault="005738A4" w:rsidP="005738A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ins w:id="6" w:author="東京都" w:date="2021-10-06T20:34:00Z">
              <w:r>
                <w:rPr>
                  <w:rFonts w:ascii="ＭＳ Ｐ明朝" w:eastAsia="ＭＳ Ｐ明朝" w:hAnsi="ＭＳ Ｐ明朝" w:hint="eastAsia"/>
                  <w:szCs w:val="21"/>
                </w:rPr>
                <w:t xml:space="preserve">　　　　　　　　　まで</w:t>
              </w:r>
            </w:ins>
          </w:p>
        </w:tc>
        <w:tc>
          <w:tcPr>
            <w:tcW w:w="1701" w:type="dxa"/>
            <w:vMerge/>
          </w:tcPr>
          <w:p w:rsidR="005738A4" w:rsidRPr="00775E7F" w:rsidRDefault="005738A4" w:rsidP="005738A4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vMerge/>
          </w:tcPr>
          <w:p w:rsidR="005738A4" w:rsidRPr="00775E7F" w:rsidRDefault="005738A4" w:rsidP="005738A4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  <w:vMerge/>
          </w:tcPr>
          <w:p w:rsidR="005738A4" w:rsidRPr="00775E7F" w:rsidRDefault="005738A4" w:rsidP="005738A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  <w:vMerge/>
          </w:tcPr>
          <w:p w:rsidR="005738A4" w:rsidRPr="00775E7F" w:rsidRDefault="005738A4" w:rsidP="005738A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62" w:type="dxa"/>
            <w:vMerge/>
          </w:tcPr>
          <w:p w:rsidR="005738A4" w:rsidRPr="00775E7F" w:rsidRDefault="005738A4" w:rsidP="005738A4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738A4" w:rsidRPr="00775E7F" w:rsidTr="00447516">
        <w:trPr>
          <w:trHeight w:val="510"/>
        </w:trPr>
        <w:tc>
          <w:tcPr>
            <w:tcW w:w="2233" w:type="dxa"/>
          </w:tcPr>
          <w:p w:rsidR="005738A4" w:rsidRPr="00775E7F" w:rsidRDefault="005738A4" w:rsidP="005738A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ins w:id="7" w:author="東京都" w:date="2021-10-06T20:34:00Z">
              <w:r>
                <w:rPr>
                  <w:rFonts w:ascii="ＭＳ Ｐ明朝" w:eastAsia="ＭＳ Ｐ明朝" w:hAnsi="ＭＳ Ｐ明朝" w:hint="eastAsia"/>
                  <w:szCs w:val="21"/>
                </w:rPr>
                <w:t xml:space="preserve">　　　　　　　　　から</w:t>
              </w:r>
            </w:ins>
          </w:p>
        </w:tc>
        <w:tc>
          <w:tcPr>
            <w:tcW w:w="1701" w:type="dxa"/>
            <w:vMerge w:val="restart"/>
          </w:tcPr>
          <w:p w:rsidR="005738A4" w:rsidRPr="00775E7F" w:rsidRDefault="005738A4" w:rsidP="005738A4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vMerge w:val="restart"/>
          </w:tcPr>
          <w:p w:rsidR="005738A4" w:rsidRPr="00775E7F" w:rsidRDefault="005738A4" w:rsidP="005738A4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  <w:vMerge w:val="restart"/>
          </w:tcPr>
          <w:p w:rsidR="005738A4" w:rsidRPr="00775E7F" w:rsidRDefault="005738A4" w:rsidP="005738A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  <w:vMerge w:val="restart"/>
          </w:tcPr>
          <w:p w:rsidR="005738A4" w:rsidRPr="00775E7F" w:rsidRDefault="005738A4" w:rsidP="005738A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62" w:type="dxa"/>
            <w:vMerge w:val="restart"/>
          </w:tcPr>
          <w:p w:rsidR="005738A4" w:rsidRPr="00775E7F" w:rsidRDefault="005738A4" w:rsidP="005738A4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738A4" w:rsidRPr="00775E7F" w:rsidTr="00447516">
        <w:trPr>
          <w:trHeight w:val="510"/>
        </w:trPr>
        <w:tc>
          <w:tcPr>
            <w:tcW w:w="2233" w:type="dxa"/>
          </w:tcPr>
          <w:p w:rsidR="005738A4" w:rsidRPr="00775E7F" w:rsidRDefault="005738A4" w:rsidP="005738A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ins w:id="8" w:author="東京都" w:date="2021-10-06T20:34:00Z">
              <w:r>
                <w:rPr>
                  <w:rFonts w:ascii="ＭＳ Ｐ明朝" w:eastAsia="ＭＳ Ｐ明朝" w:hAnsi="ＭＳ Ｐ明朝" w:hint="eastAsia"/>
                  <w:szCs w:val="21"/>
                </w:rPr>
                <w:t xml:space="preserve">　　　　　　　　</w:t>
              </w:r>
            </w:ins>
            <w:ins w:id="9" w:author="東京都" w:date="2021-10-06T20:35:00Z">
              <w:r>
                <w:rPr>
                  <w:rFonts w:ascii="ＭＳ Ｐ明朝" w:eastAsia="ＭＳ Ｐ明朝" w:hAnsi="ＭＳ Ｐ明朝" w:hint="eastAsia"/>
                  <w:szCs w:val="21"/>
                </w:rPr>
                <w:t xml:space="preserve">　</w:t>
              </w:r>
            </w:ins>
            <w:ins w:id="10" w:author="東京都" w:date="2021-10-06T20:34:00Z">
              <w:r>
                <w:rPr>
                  <w:rFonts w:ascii="ＭＳ Ｐ明朝" w:eastAsia="ＭＳ Ｐ明朝" w:hAnsi="ＭＳ Ｐ明朝" w:hint="eastAsia"/>
                  <w:szCs w:val="21"/>
                </w:rPr>
                <w:t>まで</w:t>
              </w:r>
            </w:ins>
          </w:p>
        </w:tc>
        <w:tc>
          <w:tcPr>
            <w:tcW w:w="1701" w:type="dxa"/>
            <w:vMerge/>
          </w:tcPr>
          <w:p w:rsidR="005738A4" w:rsidRPr="00775E7F" w:rsidRDefault="005738A4" w:rsidP="005738A4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vMerge/>
          </w:tcPr>
          <w:p w:rsidR="005738A4" w:rsidRPr="00775E7F" w:rsidRDefault="005738A4" w:rsidP="005738A4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  <w:vMerge/>
          </w:tcPr>
          <w:p w:rsidR="005738A4" w:rsidRPr="00775E7F" w:rsidRDefault="005738A4" w:rsidP="005738A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  <w:vMerge/>
          </w:tcPr>
          <w:p w:rsidR="005738A4" w:rsidRPr="00775E7F" w:rsidRDefault="005738A4" w:rsidP="005738A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62" w:type="dxa"/>
            <w:vMerge/>
          </w:tcPr>
          <w:p w:rsidR="005738A4" w:rsidRPr="00775E7F" w:rsidRDefault="005738A4" w:rsidP="005738A4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738A4" w:rsidRPr="00775E7F" w:rsidTr="00447516">
        <w:trPr>
          <w:trHeight w:val="510"/>
        </w:trPr>
        <w:tc>
          <w:tcPr>
            <w:tcW w:w="7619" w:type="dxa"/>
            <w:gridSpan w:val="5"/>
            <w:vAlign w:val="center"/>
          </w:tcPr>
          <w:p w:rsidR="005738A4" w:rsidRPr="00775E7F" w:rsidRDefault="005738A4" w:rsidP="005738A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合　計</w:t>
            </w:r>
          </w:p>
        </w:tc>
        <w:tc>
          <w:tcPr>
            <w:tcW w:w="2162" w:type="dxa"/>
            <w:vAlign w:val="center"/>
          </w:tcPr>
          <w:p w:rsidR="005738A4" w:rsidRPr="00775E7F" w:rsidRDefault="005738A4" w:rsidP="005738A4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A14472" w:rsidRDefault="00285E5E" w:rsidP="003D026B">
      <w:pPr>
        <w:spacing w:line="240" w:lineRule="exact"/>
        <w:jc w:val="left"/>
        <w:rPr>
          <w:rFonts w:ascii="ＭＳ Ｐ明朝" w:eastAsia="ＭＳ Ｐ明朝" w:hAnsi="ＭＳ Ｐ明朝"/>
          <w:sz w:val="18"/>
          <w:szCs w:val="18"/>
        </w:rPr>
      </w:pPr>
      <w:r w:rsidRPr="00285E5E">
        <w:rPr>
          <w:rFonts w:ascii="ＭＳ Ｐ明朝" w:eastAsia="ＭＳ Ｐ明朝" w:hAnsi="ＭＳ Ｐ明朝" w:hint="eastAsia"/>
          <w:sz w:val="18"/>
          <w:szCs w:val="18"/>
        </w:rPr>
        <w:t>※</w:t>
      </w:r>
      <w:del w:id="11" w:author="東京都" w:date="2021-10-06T20:35:00Z">
        <w:r w:rsidRPr="00285E5E" w:rsidDel="005738A4">
          <w:rPr>
            <w:rFonts w:ascii="ＭＳ Ｐ明朝" w:eastAsia="ＭＳ Ｐ明朝" w:hAnsi="ＭＳ Ｐ明朝" w:hint="eastAsia"/>
            <w:sz w:val="18"/>
            <w:szCs w:val="18"/>
          </w:rPr>
          <w:delText>月単位（</w:delText>
        </w:r>
      </w:del>
      <w:r w:rsidRPr="00285E5E">
        <w:rPr>
          <w:rFonts w:ascii="ＭＳ Ｐ明朝" w:eastAsia="ＭＳ Ｐ明朝" w:hAnsi="ＭＳ Ｐ明朝" w:hint="eastAsia"/>
          <w:sz w:val="18"/>
          <w:szCs w:val="18"/>
        </w:rPr>
        <w:t>月が異なる場合は改行</w:t>
      </w:r>
      <w:del w:id="12" w:author="東京都" w:date="2021-10-06T20:35:00Z">
        <w:r w:rsidRPr="00285E5E" w:rsidDel="005738A4">
          <w:rPr>
            <w:rFonts w:ascii="ＭＳ Ｐ明朝" w:eastAsia="ＭＳ Ｐ明朝" w:hAnsi="ＭＳ Ｐ明朝" w:hint="eastAsia"/>
            <w:sz w:val="18"/>
            <w:szCs w:val="18"/>
          </w:rPr>
          <w:delText>）で記載</w:delText>
        </w:r>
      </w:del>
      <w:r w:rsidRPr="00285E5E">
        <w:rPr>
          <w:rFonts w:ascii="ＭＳ Ｐ明朝" w:eastAsia="ＭＳ Ｐ明朝" w:hAnsi="ＭＳ Ｐ明朝" w:hint="eastAsia"/>
          <w:sz w:val="18"/>
          <w:szCs w:val="18"/>
        </w:rPr>
        <w:t>してください。また、同月であっても利用料が異なる場合は改行してください。</w:t>
      </w:r>
    </w:p>
    <w:p w:rsidR="003D026B" w:rsidRDefault="003D026B" w:rsidP="003D026B">
      <w:pPr>
        <w:spacing w:line="240" w:lineRule="exact"/>
        <w:jc w:val="left"/>
        <w:rPr>
          <w:rFonts w:ascii="ＭＳ Ｐ明朝" w:eastAsia="ＭＳ Ｐ明朝" w:hAnsi="ＭＳ Ｐ明朝"/>
          <w:sz w:val="18"/>
          <w:szCs w:val="18"/>
        </w:rPr>
      </w:pPr>
      <w:r w:rsidRPr="006726D8">
        <w:rPr>
          <w:rFonts w:ascii="ＭＳ Ｐ明朝" w:eastAsia="ＭＳ Ｐ明朝" w:hAnsi="ＭＳ Ｐ明朝" w:hint="eastAsia"/>
          <w:w w:val="90"/>
          <w:kern w:val="0"/>
          <w:sz w:val="18"/>
          <w:szCs w:val="18"/>
          <w:fitText w:val="9360" w:id="-1823291903"/>
        </w:rPr>
        <w:t>※</w:t>
      </w:r>
      <w:r w:rsidR="00285E5E" w:rsidRPr="006726D8">
        <w:rPr>
          <w:rFonts w:ascii="ＭＳ Ｐ明朝" w:eastAsia="ＭＳ Ｐ明朝" w:hAnsi="ＭＳ Ｐ明朝" w:hint="eastAsia"/>
          <w:w w:val="90"/>
          <w:kern w:val="0"/>
          <w:sz w:val="18"/>
          <w:szCs w:val="18"/>
          <w:fitText w:val="9360" w:id="-1823291903"/>
        </w:rPr>
        <w:t>「(1)</w:t>
      </w:r>
      <w:r w:rsidRPr="006726D8">
        <w:rPr>
          <w:rFonts w:ascii="ＭＳ Ｐ明朝" w:eastAsia="ＭＳ Ｐ明朝" w:hAnsi="ＭＳ Ｐ明朝" w:hint="eastAsia"/>
          <w:w w:val="90"/>
          <w:kern w:val="0"/>
          <w:sz w:val="18"/>
          <w:szCs w:val="18"/>
          <w:fitText w:val="9360" w:id="-1823291903"/>
        </w:rPr>
        <w:t>利用料</w:t>
      </w:r>
      <w:r w:rsidR="00285E5E" w:rsidRPr="006726D8">
        <w:rPr>
          <w:rFonts w:ascii="ＭＳ Ｐ明朝" w:eastAsia="ＭＳ Ｐ明朝" w:hAnsi="ＭＳ Ｐ明朝" w:hint="eastAsia"/>
          <w:w w:val="90"/>
          <w:kern w:val="0"/>
          <w:sz w:val="18"/>
          <w:szCs w:val="18"/>
          <w:fitText w:val="9360" w:id="-1823291903"/>
        </w:rPr>
        <w:t>」</w:t>
      </w:r>
      <w:r w:rsidRPr="006726D8">
        <w:rPr>
          <w:rFonts w:ascii="ＭＳ Ｐ明朝" w:eastAsia="ＭＳ Ｐ明朝" w:hAnsi="ＭＳ Ｐ明朝" w:hint="eastAsia"/>
          <w:w w:val="90"/>
          <w:kern w:val="0"/>
          <w:sz w:val="18"/>
          <w:szCs w:val="18"/>
          <w:fitText w:val="9360" w:id="-1823291903"/>
        </w:rPr>
        <w:t>は</w:t>
      </w:r>
      <w:r w:rsidR="00285E5E" w:rsidRPr="006726D8">
        <w:rPr>
          <w:rFonts w:ascii="ＭＳ Ｐ明朝" w:eastAsia="ＭＳ Ｐ明朝" w:hAnsi="ＭＳ Ｐ明朝" w:hint="eastAsia"/>
          <w:w w:val="90"/>
          <w:kern w:val="0"/>
          <w:sz w:val="18"/>
          <w:szCs w:val="18"/>
          <w:fitText w:val="9360" w:id="-1823291903"/>
        </w:rPr>
        <w:t>１日１室あたりの税抜額を記載してください。なお、対象は</w:t>
      </w:r>
      <w:r w:rsidRPr="006726D8">
        <w:rPr>
          <w:rFonts w:ascii="ＭＳ Ｐ明朝" w:eastAsia="ＭＳ Ｐ明朝" w:hAnsi="ＭＳ Ｐ明朝" w:hint="eastAsia"/>
          <w:w w:val="90"/>
          <w:kern w:val="0"/>
          <w:sz w:val="18"/>
          <w:szCs w:val="18"/>
          <w:fitText w:val="9360" w:id="-1823291903"/>
        </w:rPr>
        <w:t>１日１室あたり5</w:t>
      </w:r>
      <w:r w:rsidRPr="006726D8">
        <w:rPr>
          <w:rFonts w:ascii="ＭＳ Ｐ明朝" w:eastAsia="ＭＳ Ｐ明朝" w:hAnsi="ＭＳ Ｐ明朝"/>
          <w:w w:val="90"/>
          <w:kern w:val="0"/>
          <w:sz w:val="18"/>
          <w:szCs w:val="18"/>
          <w:fitText w:val="9360" w:id="-1823291903"/>
        </w:rPr>
        <w:t>,</w:t>
      </w:r>
      <w:r w:rsidRPr="006726D8">
        <w:rPr>
          <w:rFonts w:ascii="ＭＳ Ｐ明朝" w:eastAsia="ＭＳ Ｐ明朝" w:hAnsi="ＭＳ Ｐ明朝" w:hint="eastAsia"/>
          <w:w w:val="90"/>
          <w:kern w:val="0"/>
          <w:sz w:val="18"/>
          <w:szCs w:val="18"/>
          <w:fitText w:val="9360" w:id="-1823291903"/>
        </w:rPr>
        <w:t>000円以下</w:t>
      </w:r>
      <w:r w:rsidR="00285E5E" w:rsidRPr="006726D8">
        <w:rPr>
          <w:rFonts w:ascii="ＭＳ Ｐ明朝" w:eastAsia="ＭＳ Ｐ明朝" w:hAnsi="ＭＳ Ｐ明朝" w:hint="eastAsia"/>
          <w:w w:val="90"/>
          <w:kern w:val="0"/>
          <w:sz w:val="18"/>
          <w:szCs w:val="18"/>
          <w:fitText w:val="9360" w:id="-1823291903"/>
        </w:rPr>
        <w:t>（</w:t>
      </w:r>
      <w:r w:rsidR="00447516" w:rsidRPr="006726D8">
        <w:rPr>
          <w:rFonts w:ascii="ＭＳ Ｐ明朝" w:eastAsia="ＭＳ Ｐ明朝" w:hAnsi="ＭＳ Ｐ明朝" w:hint="eastAsia"/>
          <w:w w:val="90"/>
          <w:kern w:val="0"/>
          <w:sz w:val="18"/>
          <w:szCs w:val="18"/>
          <w:fitText w:val="9360" w:id="-1823291903"/>
        </w:rPr>
        <w:t>税込</w:t>
      </w:r>
      <w:r w:rsidR="00285E5E" w:rsidRPr="006726D8">
        <w:rPr>
          <w:rFonts w:ascii="ＭＳ Ｐ明朝" w:eastAsia="ＭＳ Ｐ明朝" w:hAnsi="ＭＳ Ｐ明朝" w:hint="eastAsia"/>
          <w:w w:val="90"/>
          <w:kern w:val="0"/>
          <w:sz w:val="18"/>
          <w:szCs w:val="18"/>
          <w:fitText w:val="9360" w:id="-1823291903"/>
        </w:rPr>
        <w:t>）</w:t>
      </w:r>
      <w:r w:rsidR="00447516" w:rsidRPr="006726D8">
        <w:rPr>
          <w:rFonts w:ascii="ＭＳ Ｐ明朝" w:eastAsia="ＭＳ Ｐ明朝" w:hAnsi="ＭＳ Ｐ明朝" w:hint="eastAsia"/>
          <w:w w:val="90"/>
          <w:kern w:val="0"/>
          <w:sz w:val="18"/>
          <w:szCs w:val="18"/>
          <w:fitText w:val="9360" w:id="-1823291903"/>
        </w:rPr>
        <w:t>のデイユースプラン</w:t>
      </w:r>
      <w:r w:rsidRPr="006726D8">
        <w:rPr>
          <w:rFonts w:ascii="ＭＳ Ｐ明朝" w:eastAsia="ＭＳ Ｐ明朝" w:hAnsi="ＭＳ Ｐ明朝" w:hint="eastAsia"/>
          <w:w w:val="90"/>
          <w:kern w:val="0"/>
          <w:sz w:val="18"/>
          <w:szCs w:val="18"/>
          <w:fitText w:val="9360" w:id="-1823291903"/>
        </w:rPr>
        <w:t>に限りま</w:t>
      </w:r>
      <w:r w:rsidRPr="006726D8">
        <w:rPr>
          <w:rFonts w:ascii="ＭＳ Ｐ明朝" w:eastAsia="ＭＳ Ｐ明朝" w:hAnsi="ＭＳ Ｐ明朝" w:hint="eastAsia"/>
          <w:spacing w:val="21"/>
          <w:w w:val="90"/>
          <w:kern w:val="0"/>
          <w:sz w:val="18"/>
          <w:szCs w:val="18"/>
          <w:fitText w:val="9360" w:id="-1823291903"/>
        </w:rPr>
        <w:t>す</w:t>
      </w:r>
    </w:p>
    <w:p w:rsidR="003D026B" w:rsidRDefault="003D026B" w:rsidP="003D026B">
      <w:pPr>
        <w:spacing w:line="240" w:lineRule="exact"/>
        <w:jc w:val="left"/>
        <w:rPr>
          <w:rFonts w:ascii="ＭＳ Ｐ明朝" w:eastAsia="ＭＳ Ｐ明朝" w:hAnsi="ＭＳ Ｐ明朝"/>
          <w:kern w:val="0"/>
          <w:sz w:val="18"/>
          <w:szCs w:val="18"/>
        </w:rPr>
      </w:pPr>
      <w:r w:rsidRPr="00FD56AF">
        <w:rPr>
          <w:rFonts w:ascii="ＭＳ Ｐ明朝" w:eastAsia="ＭＳ Ｐ明朝" w:hAnsi="ＭＳ Ｐ明朝" w:hint="eastAsia"/>
          <w:sz w:val="18"/>
          <w:szCs w:val="18"/>
        </w:rPr>
        <w:t>※</w:t>
      </w:r>
      <w:r w:rsidR="00226C20">
        <w:rPr>
          <w:rFonts w:ascii="ＭＳ Ｐ明朝" w:eastAsia="ＭＳ Ｐ明朝" w:hAnsi="ＭＳ Ｐ明朝" w:hint="eastAsia"/>
          <w:sz w:val="18"/>
          <w:szCs w:val="18"/>
        </w:rPr>
        <w:t>「(2)</w:t>
      </w:r>
      <w:r w:rsidRPr="00226C20">
        <w:rPr>
          <w:rFonts w:ascii="ＭＳ Ｐ明朝" w:eastAsia="ＭＳ Ｐ明朝" w:hAnsi="ＭＳ Ｐ明朝" w:hint="eastAsia"/>
          <w:kern w:val="0"/>
          <w:sz w:val="18"/>
          <w:szCs w:val="18"/>
        </w:rPr>
        <w:t>補助金額</w:t>
      </w:r>
      <w:r w:rsidR="00226C20" w:rsidRPr="00226C20">
        <w:rPr>
          <w:rFonts w:ascii="ＭＳ Ｐ明朝" w:eastAsia="ＭＳ Ｐ明朝" w:hAnsi="ＭＳ Ｐ明朝" w:hint="eastAsia"/>
          <w:kern w:val="0"/>
          <w:sz w:val="18"/>
          <w:szCs w:val="18"/>
        </w:rPr>
        <w:t>」に</w:t>
      </w:r>
      <w:r w:rsidRPr="00226C20">
        <w:rPr>
          <w:rFonts w:ascii="ＭＳ Ｐ明朝" w:eastAsia="ＭＳ Ｐ明朝" w:hAnsi="ＭＳ Ｐ明朝" w:hint="eastAsia"/>
          <w:kern w:val="0"/>
          <w:sz w:val="18"/>
          <w:szCs w:val="18"/>
        </w:rPr>
        <w:t>は</w:t>
      </w:r>
      <w:r w:rsidR="00226C20" w:rsidRPr="00226C20">
        <w:rPr>
          <w:rFonts w:ascii="ＭＳ Ｐ明朝" w:eastAsia="ＭＳ Ｐ明朝" w:hAnsi="ＭＳ Ｐ明朝" w:hint="eastAsia"/>
          <w:kern w:val="0"/>
          <w:sz w:val="18"/>
          <w:szCs w:val="18"/>
        </w:rPr>
        <w:t>「(1)</w:t>
      </w:r>
      <w:r w:rsidRPr="00226C20">
        <w:rPr>
          <w:rFonts w:ascii="ＭＳ Ｐ明朝" w:eastAsia="ＭＳ Ｐ明朝" w:hAnsi="ＭＳ Ｐ明朝" w:hint="eastAsia"/>
          <w:kern w:val="0"/>
          <w:sz w:val="18"/>
          <w:szCs w:val="18"/>
        </w:rPr>
        <w:t>利用料</w:t>
      </w:r>
      <w:r w:rsidR="00226C20" w:rsidRPr="00226C20">
        <w:rPr>
          <w:rFonts w:ascii="ＭＳ Ｐ明朝" w:eastAsia="ＭＳ Ｐ明朝" w:hAnsi="ＭＳ Ｐ明朝" w:hint="eastAsia"/>
          <w:kern w:val="0"/>
          <w:sz w:val="18"/>
          <w:szCs w:val="18"/>
        </w:rPr>
        <w:t>※税抜」</w:t>
      </w:r>
      <w:r w:rsidRPr="00226C20">
        <w:rPr>
          <w:rFonts w:ascii="ＭＳ Ｐ明朝" w:eastAsia="ＭＳ Ｐ明朝" w:hAnsi="ＭＳ Ｐ明朝" w:hint="eastAsia"/>
          <w:kern w:val="0"/>
          <w:sz w:val="18"/>
          <w:szCs w:val="18"/>
        </w:rPr>
        <w:t>から申請事業者負担額（１日１室当たり最低1,000円）を差し引いた額を記載してください</w:t>
      </w:r>
    </w:p>
    <w:p w:rsidR="003E02E6" w:rsidDel="00CC12C1" w:rsidRDefault="003E02E6" w:rsidP="003D026B">
      <w:pPr>
        <w:spacing w:line="240" w:lineRule="exact"/>
        <w:jc w:val="left"/>
        <w:rPr>
          <w:del w:id="13" w:author="東京都" w:date="2021-10-06T11:36:00Z"/>
          <w:rFonts w:ascii="ＭＳ Ｐ明朝" w:eastAsia="ＭＳ Ｐ明朝" w:hAnsi="ＭＳ Ｐ明朝"/>
          <w:sz w:val="18"/>
          <w:szCs w:val="18"/>
        </w:rPr>
      </w:pPr>
      <w:r w:rsidRPr="003E02E6">
        <w:rPr>
          <w:rFonts w:ascii="ＭＳ Ｐ明朝" w:eastAsia="ＭＳ Ｐ明朝" w:hAnsi="ＭＳ Ｐ明朝" w:hint="eastAsia"/>
          <w:sz w:val="18"/>
          <w:szCs w:val="18"/>
        </w:rPr>
        <w:t>※利用施設が複数ある場合は、施設ごとに本</w:t>
      </w:r>
      <w:r>
        <w:rPr>
          <w:rFonts w:ascii="ＭＳ Ｐ明朝" w:eastAsia="ＭＳ Ｐ明朝" w:hAnsi="ＭＳ Ｐ明朝" w:hint="eastAsia"/>
          <w:sz w:val="18"/>
          <w:szCs w:val="18"/>
        </w:rPr>
        <w:t>報告書</w:t>
      </w:r>
      <w:r w:rsidRPr="003E02E6">
        <w:rPr>
          <w:rFonts w:ascii="ＭＳ Ｐ明朝" w:eastAsia="ＭＳ Ｐ明朝" w:hAnsi="ＭＳ Ｐ明朝" w:hint="eastAsia"/>
          <w:sz w:val="18"/>
          <w:szCs w:val="18"/>
        </w:rPr>
        <w:t>を作成してください</w:t>
      </w:r>
    </w:p>
    <w:p w:rsidR="001271A3" w:rsidRPr="001271A3" w:rsidRDefault="001271A3" w:rsidP="003D026B">
      <w:pPr>
        <w:spacing w:line="240" w:lineRule="exact"/>
        <w:jc w:val="left"/>
        <w:rPr>
          <w:rFonts w:ascii="ＭＳ Ｐ明朝" w:eastAsia="ＭＳ Ｐ明朝" w:hAnsi="ＭＳ Ｐ明朝"/>
          <w:sz w:val="18"/>
          <w:szCs w:val="18"/>
        </w:rPr>
      </w:pPr>
    </w:p>
    <w:sectPr w:rsidR="001271A3" w:rsidRPr="001271A3" w:rsidSect="0015730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934" w:rsidRDefault="00BD6934" w:rsidP="00BD6934">
      <w:r>
        <w:separator/>
      </w:r>
    </w:p>
  </w:endnote>
  <w:endnote w:type="continuationSeparator" w:id="0">
    <w:p w:rsidR="00BD6934" w:rsidRDefault="00BD6934" w:rsidP="00BD6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934" w:rsidRDefault="00BD6934" w:rsidP="00BD6934">
      <w:r>
        <w:separator/>
      </w:r>
    </w:p>
  </w:footnote>
  <w:footnote w:type="continuationSeparator" w:id="0">
    <w:p w:rsidR="00BD6934" w:rsidRDefault="00BD6934" w:rsidP="00BD6934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東京都">
    <w15:presenceInfo w15:providerId="None" w15:userId="東京都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markup="0" w:inkAnnotations="0"/>
  <w:trackRevisions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F5"/>
    <w:rsid w:val="001271A3"/>
    <w:rsid w:val="0015730B"/>
    <w:rsid w:val="001F54D5"/>
    <w:rsid w:val="00226C20"/>
    <w:rsid w:val="00262BF8"/>
    <w:rsid w:val="00285E5E"/>
    <w:rsid w:val="003D026B"/>
    <w:rsid w:val="003E02E6"/>
    <w:rsid w:val="004169BA"/>
    <w:rsid w:val="00447516"/>
    <w:rsid w:val="004D4622"/>
    <w:rsid w:val="005738A4"/>
    <w:rsid w:val="006063F5"/>
    <w:rsid w:val="00671431"/>
    <w:rsid w:val="006714AF"/>
    <w:rsid w:val="006726D8"/>
    <w:rsid w:val="006B43A3"/>
    <w:rsid w:val="00706288"/>
    <w:rsid w:val="00767DD0"/>
    <w:rsid w:val="00775E7F"/>
    <w:rsid w:val="007B24DA"/>
    <w:rsid w:val="0085772E"/>
    <w:rsid w:val="00A13C66"/>
    <w:rsid w:val="00A14472"/>
    <w:rsid w:val="00AD136B"/>
    <w:rsid w:val="00B604B7"/>
    <w:rsid w:val="00B662A4"/>
    <w:rsid w:val="00B9582C"/>
    <w:rsid w:val="00BD6934"/>
    <w:rsid w:val="00BE011C"/>
    <w:rsid w:val="00BF0FAD"/>
    <w:rsid w:val="00CC12C1"/>
    <w:rsid w:val="00CF5ACA"/>
    <w:rsid w:val="00D861A8"/>
    <w:rsid w:val="00E4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CE694A-F49C-448C-B0AD-B85531F36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69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6934"/>
  </w:style>
  <w:style w:type="paragraph" w:styleId="a6">
    <w:name w:val="footer"/>
    <w:basedOn w:val="a"/>
    <w:link w:val="a7"/>
    <w:uiPriority w:val="99"/>
    <w:unhideWhenUsed/>
    <w:rsid w:val="00BD69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6934"/>
  </w:style>
  <w:style w:type="character" w:styleId="a8">
    <w:name w:val="annotation reference"/>
    <w:basedOn w:val="a0"/>
    <w:uiPriority w:val="99"/>
    <w:semiHidden/>
    <w:unhideWhenUsed/>
    <w:rsid w:val="00775E7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75E7F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775E7F"/>
  </w:style>
  <w:style w:type="paragraph" w:styleId="ab">
    <w:name w:val="Balloon Text"/>
    <w:basedOn w:val="a"/>
    <w:link w:val="ac"/>
    <w:uiPriority w:val="99"/>
    <w:semiHidden/>
    <w:unhideWhenUsed/>
    <w:rsid w:val="00775E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75E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D6D1C-E17D-4E20-BDC8-1A4994303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30</cp:revision>
  <cp:lastPrinted>2021-10-07T01:15:00Z</cp:lastPrinted>
  <dcterms:created xsi:type="dcterms:W3CDTF">2020-09-16T04:14:00Z</dcterms:created>
  <dcterms:modified xsi:type="dcterms:W3CDTF">2021-10-07T01:15:00Z</dcterms:modified>
</cp:coreProperties>
</file>