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C64CF" w14:textId="77C0CC93" w:rsidR="00F75290" w:rsidRPr="003E2340" w:rsidRDefault="00F75290" w:rsidP="00F75290">
      <w:pPr>
        <w:ind w:left="0" w:firstLine="0"/>
        <w:rPr>
          <w:rFonts w:asciiTheme="minorEastAsia" w:eastAsiaTheme="minorEastAsia" w:hAnsiTheme="minorEastAsia"/>
        </w:rPr>
      </w:pPr>
      <w:r w:rsidRPr="005257C6">
        <w:rPr>
          <w:rFonts w:asciiTheme="minorEastAsia" w:eastAsiaTheme="minorEastAsia" w:hAnsiTheme="minorEastAsia"/>
        </w:rPr>
        <w:t>第２号様式（第</w:t>
      </w:r>
      <w:r w:rsidR="00447EB4">
        <w:rPr>
          <w:rFonts w:asciiTheme="minorEastAsia" w:eastAsiaTheme="minorEastAsia" w:hAnsiTheme="minorEastAsia" w:hint="eastAsia"/>
        </w:rPr>
        <w:t>７</w:t>
      </w:r>
      <w:r w:rsidRPr="005257C6">
        <w:rPr>
          <w:rFonts w:asciiTheme="minorEastAsia" w:eastAsiaTheme="minorEastAsia" w:hAnsiTheme="minorEastAsia"/>
        </w:rPr>
        <w:t xml:space="preserve">条関係） </w:t>
      </w:r>
      <w:r w:rsidR="003E2340">
        <w:rPr>
          <w:rFonts w:asciiTheme="minorEastAsia" w:eastAsiaTheme="minorEastAsia" w:hAnsiTheme="minorEastAsia" w:hint="eastAsia"/>
        </w:rPr>
        <w:t xml:space="preserve">　　　　　　　　　　　　　　　　　　　　　　</w:t>
      </w:r>
    </w:p>
    <w:p w14:paraId="78242A58" w14:textId="77777777" w:rsidR="00F75290" w:rsidRPr="005257C6" w:rsidRDefault="00F75290" w:rsidP="00F75290">
      <w:pPr>
        <w:spacing w:after="26" w:line="259" w:lineRule="auto"/>
        <w:ind w:left="0" w:firstLine="0"/>
        <w:rPr>
          <w:rFonts w:asciiTheme="minorEastAsia" w:eastAsiaTheme="minorEastAsia" w:hAnsiTheme="minorEastAsia"/>
        </w:rPr>
      </w:pPr>
    </w:p>
    <w:p w14:paraId="7FCA2D67" w14:textId="77777777" w:rsidR="00447EB4" w:rsidRDefault="00447EB4" w:rsidP="00447EB4">
      <w:pPr>
        <w:widowControl w:val="0"/>
        <w:tabs>
          <w:tab w:val="left" w:pos="2700"/>
        </w:tabs>
        <w:spacing w:line="276" w:lineRule="auto"/>
        <w:jc w:val="center"/>
        <w:rPr>
          <w:sz w:val="28"/>
          <w:szCs w:val="28"/>
        </w:rPr>
      </w:pPr>
      <w:r w:rsidRPr="000E51F7">
        <w:rPr>
          <w:rFonts w:hint="eastAsia"/>
          <w:sz w:val="28"/>
          <w:szCs w:val="28"/>
        </w:rPr>
        <w:t>誓　約　書</w:t>
      </w:r>
    </w:p>
    <w:p w14:paraId="0A3CD211" w14:textId="77777777" w:rsidR="00447EB4" w:rsidRPr="008C59CD" w:rsidRDefault="00447EB4" w:rsidP="00447EB4">
      <w:pPr>
        <w:widowControl w:val="0"/>
        <w:tabs>
          <w:tab w:val="left" w:pos="2700"/>
        </w:tabs>
        <w:spacing w:line="276" w:lineRule="auto"/>
        <w:jc w:val="center"/>
        <w:rPr>
          <w:sz w:val="24"/>
          <w:szCs w:val="28"/>
        </w:rPr>
      </w:pPr>
    </w:p>
    <w:p w14:paraId="5A537D36" w14:textId="77777777" w:rsidR="00447EB4" w:rsidRPr="008C59CD" w:rsidRDefault="00447EB4" w:rsidP="00447EB4">
      <w:pPr>
        <w:widowControl w:val="0"/>
        <w:ind w:firstLineChars="100" w:firstLine="210"/>
        <w:jc w:val="both"/>
        <w:rPr>
          <w:spacing w:val="8"/>
        </w:rPr>
      </w:pPr>
      <w:r w:rsidRPr="008C59CD">
        <w:rPr>
          <w:rFonts w:hint="eastAsia"/>
        </w:rPr>
        <w:t>東 京 都 知 事　　殿</w:t>
      </w:r>
    </w:p>
    <w:p w14:paraId="4FF772CF" w14:textId="77777777" w:rsidR="00447EB4" w:rsidRPr="00145DD4" w:rsidRDefault="00447EB4" w:rsidP="00861721">
      <w:pPr>
        <w:widowControl w:val="0"/>
        <w:tabs>
          <w:tab w:val="left" w:pos="2700"/>
        </w:tabs>
        <w:spacing w:line="220" w:lineRule="exact"/>
        <w:ind w:rightChars="-50" w:right="-105"/>
        <w:jc w:val="both"/>
        <w:rPr>
          <w:color w:val="auto"/>
          <w:spacing w:val="8"/>
          <w:sz w:val="19"/>
          <w:szCs w:val="19"/>
        </w:rPr>
      </w:pPr>
    </w:p>
    <w:p w14:paraId="62FC4225" w14:textId="13C9743A" w:rsidR="00447EB4" w:rsidRPr="00145DD4" w:rsidRDefault="00447EB4" w:rsidP="00861721">
      <w:pPr>
        <w:widowControl w:val="0"/>
        <w:tabs>
          <w:tab w:val="left" w:pos="2700"/>
        </w:tabs>
        <w:spacing w:line="220" w:lineRule="exact"/>
        <w:ind w:rightChars="-50" w:right="-105"/>
        <w:jc w:val="both"/>
        <w:rPr>
          <w:color w:val="auto"/>
          <w:spacing w:val="8"/>
          <w:szCs w:val="18"/>
        </w:rPr>
      </w:pPr>
      <w:r w:rsidRPr="00145DD4">
        <w:rPr>
          <w:rFonts w:hint="eastAsia"/>
          <w:color w:val="auto"/>
          <w:spacing w:val="8"/>
          <w:szCs w:val="18"/>
        </w:rPr>
        <w:t xml:space="preserve">　私は、</w:t>
      </w:r>
      <w:r w:rsidR="00963EF1">
        <w:rPr>
          <w:rFonts w:hint="eastAsia"/>
          <w:color w:val="auto"/>
          <w:spacing w:val="8"/>
          <w:szCs w:val="18"/>
        </w:rPr>
        <w:t>AI等先端技術を活用した受入環境高度化支援事業</w:t>
      </w:r>
      <w:r w:rsidR="004E30F4" w:rsidRPr="00145DD4">
        <w:rPr>
          <w:rFonts w:hint="eastAsia"/>
          <w:color w:val="auto"/>
          <w:spacing w:val="8"/>
          <w:szCs w:val="18"/>
        </w:rPr>
        <w:t>補助金</w:t>
      </w:r>
      <w:r w:rsidRPr="00145DD4">
        <w:rPr>
          <w:rFonts w:hint="eastAsia"/>
          <w:color w:val="auto"/>
          <w:spacing w:val="8"/>
          <w:szCs w:val="18"/>
        </w:rPr>
        <w:t>交付要綱第７条の規定に基づく申請を行うにあたり、以下のことを誓約します。（□欄にチェックしてください。）</w:t>
      </w:r>
    </w:p>
    <w:p w14:paraId="02826235" w14:textId="77777777" w:rsidR="00447EB4" w:rsidRPr="00145DD4" w:rsidRDefault="00447EB4" w:rsidP="00861721">
      <w:pPr>
        <w:widowControl w:val="0"/>
        <w:tabs>
          <w:tab w:val="left" w:pos="2700"/>
        </w:tabs>
        <w:spacing w:line="220" w:lineRule="exact"/>
        <w:ind w:rightChars="-50" w:right="-105"/>
        <w:jc w:val="both"/>
        <w:rPr>
          <w:color w:val="auto"/>
          <w:spacing w:val="8"/>
          <w:szCs w:val="18"/>
        </w:rPr>
      </w:pPr>
    </w:p>
    <w:p w14:paraId="5EFE39C8" w14:textId="50CF667A" w:rsidR="00447EB4" w:rsidRPr="00145DD4" w:rsidRDefault="00447EB4" w:rsidP="00861721">
      <w:pPr>
        <w:widowControl w:val="0"/>
        <w:spacing w:line="220" w:lineRule="exact"/>
        <w:ind w:left="420" w:hangingChars="200" w:hanging="420"/>
        <w:jc w:val="both"/>
        <w:rPr>
          <w:color w:val="auto"/>
          <w:szCs w:val="18"/>
        </w:rPr>
      </w:pPr>
      <w:r w:rsidRPr="00145DD4">
        <w:rPr>
          <w:rFonts w:hint="eastAsia"/>
          <w:color w:val="auto"/>
          <w:szCs w:val="18"/>
        </w:rPr>
        <w:t>□　申請日の前日から起算して過去５年間に、</w:t>
      </w:r>
      <w:ins w:id="0" w:author="林田　ひかる" w:date="2024-03-27T22:10:00Z">
        <w:r w:rsidR="009A218E" w:rsidRPr="009A218E">
          <w:rPr>
            <w:rFonts w:hint="eastAsia"/>
            <w:color w:val="auto"/>
            <w:szCs w:val="18"/>
          </w:rPr>
          <w:t>刑事法令による罰則の適用を受けて</w:t>
        </w:r>
        <w:r w:rsidR="009A218E">
          <w:rPr>
            <w:rFonts w:hint="eastAsia"/>
            <w:color w:val="auto"/>
            <w:szCs w:val="18"/>
          </w:rPr>
          <w:t>いない</w:t>
        </w:r>
      </w:ins>
      <w:del w:id="1" w:author="林田　ひかる" w:date="2024-03-27T22:11:00Z">
        <w:r w:rsidRPr="00145DD4" w:rsidDel="009A218E">
          <w:rPr>
            <w:rFonts w:hint="eastAsia"/>
            <w:color w:val="auto"/>
            <w:szCs w:val="18"/>
          </w:rPr>
          <w:delText>重大な法令違反等はない</w:delText>
        </w:r>
      </w:del>
      <w:r w:rsidRPr="00145DD4">
        <w:rPr>
          <w:rFonts w:hint="eastAsia"/>
          <w:color w:val="auto"/>
          <w:szCs w:val="18"/>
        </w:rPr>
        <w:t>ことを誓約します。</w:t>
      </w:r>
    </w:p>
    <w:p w14:paraId="2621A6EB" w14:textId="77777777" w:rsidR="00447EB4" w:rsidRPr="00145DD4" w:rsidRDefault="00447EB4" w:rsidP="00861721">
      <w:pPr>
        <w:widowControl w:val="0"/>
        <w:spacing w:line="220" w:lineRule="exact"/>
        <w:ind w:hangingChars="5"/>
        <w:jc w:val="both"/>
        <w:rPr>
          <w:color w:val="auto"/>
          <w:szCs w:val="18"/>
        </w:rPr>
      </w:pPr>
      <w:r w:rsidRPr="00145DD4">
        <w:rPr>
          <w:rFonts w:hint="eastAsia"/>
          <w:color w:val="auto"/>
          <w:szCs w:val="18"/>
        </w:rPr>
        <w:t>□　労働関係法令を遵守していることを誓約します。</w:t>
      </w:r>
    </w:p>
    <w:p w14:paraId="3EFC3872" w14:textId="13145A86" w:rsidR="00447EB4" w:rsidRPr="00145DD4" w:rsidRDefault="00447EB4" w:rsidP="00861721">
      <w:pPr>
        <w:widowControl w:val="0"/>
        <w:spacing w:line="220" w:lineRule="exact"/>
        <w:ind w:left="420" w:hangingChars="200" w:hanging="420"/>
        <w:jc w:val="both"/>
        <w:rPr>
          <w:color w:val="auto"/>
          <w:szCs w:val="18"/>
        </w:rPr>
      </w:pPr>
      <w:r w:rsidRPr="00145DD4">
        <w:rPr>
          <w:rFonts w:hint="eastAsia"/>
          <w:color w:val="auto"/>
          <w:szCs w:val="18"/>
        </w:rPr>
        <w:t>□　従業員に支払われる賃金が、就労する地域の最低賃金額（地域別、特定（産業別）最低賃金額）を上回っていることを誓約します。</w:t>
      </w:r>
    </w:p>
    <w:p w14:paraId="584ED498" w14:textId="0EE17C7B" w:rsidR="00447EB4" w:rsidRPr="00145DD4" w:rsidRDefault="00447EB4" w:rsidP="00861721">
      <w:pPr>
        <w:widowControl w:val="0"/>
        <w:spacing w:line="220" w:lineRule="exact"/>
        <w:ind w:left="420" w:hangingChars="200" w:hanging="420"/>
        <w:jc w:val="both"/>
        <w:rPr>
          <w:color w:val="auto"/>
          <w:szCs w:val="18"/>
        </w:rPr>
      </w:pPr>
      <w:r w:rsidRPr="00145DD4">
        <w:rPr>
          <w:rFonts w:hint="eastAsia"/>
          <w:color w:val="auto"/>
          <w:szCs w:val="18"/>
        </w:rPr>
        <w:t>□　固定残業代等の時間当たり金額が時間外労働の割増賃金に違反していないこと、また、固定残業時間を超えて残業を行った場合は、その超過分について通常の時間外労働と同様に、割増賃金が追加で支給されていることを誓約します。</w:t>
      </w:r>
    </w:p>
    <w:p w14:paraId="76D5F088" w14:textId="7B713E31" w:rsidR="00447EB4" w:rsidRPr="00145DD4" w:rsidRDefault="00447EB4" w:rsidP="00861721">
      <w:pPr>
        <w:widowControl w:val="0"/>
        <w:spacing w:line="220" w:lineRule="exact"/>
        <w:ind w:left="420" w:hangingChars="200" w:hanging="420"/>
        <w:jc w:val="both"/>
        <w:rPr>
          <w:color w:val="auto"/>
          <w:szCs w:val="18"/>
        </w:rPr>
      </w:pPr>
      <w:r w:rsidRPr="00145DD4">
        <w:rPr>
          <w:rFonts w:hint="eastAsia"/>
          <w:color w:val="auto"/>
          <w:szCs w:val="18"/>
        </w:rPr>
        <w:t>□　法定労働時間を超えて労働者を勤務させる場合は、「時間外・休日労働に関する協定（36協定）」を締結し、全労働者に対し、協定で定める上限時間（特別条項を付帯した場合はその上限時間）を超える時間外労働をさせていないことを誓約します。</w:t>
      </w:r>
    </w:p>
    <w:p w14:paraId="3741C88C" w14:textId="4E27A2A8" w:rsidR="00447EB4" w:rsidRPr="00145DD4" w:rsidRDefault="00447EB4" w:rsidP="00861721">
      <w:pPr>
        <w:widowControl w:val="0"/>
        <w:spacing w:line="220" w:lineRule="exact"/>
        <w:ind w:left="420" w:hangingChars="200" w:hanging="420"/>
        <w:jc w:val="both"/>
        <w:rPr>
          <w:color w:val="auto"/>
          <w:szCs w:val="18"/>
        </w:rPr>
      </w:pPr>
      <w:r w:rsidRPr="00145DD4">
        <w:rPr>
          <w:rFonts w:hint="eastAsia"/>
          <w:color w:val="auto"/>
          <w:szCs w:val="18"/>
        </w:rPr>
        <w:t>□　風俗営業等の規制及び業務の適正化等に関する法律（昭和</w:t>
      </w:r>
      <w:del w:id="2" w:author="浜中　大" w:date="2024-04-19T12:52:00Z">
        <w:r w:rsidRPr="00145DD4" w:rsidDel="00CA70C9">
          <w:rPr>
            <w:rFonts w:hint="eastAsia"/>
            <w:color w:val="auto"/>
            <w:szCs w:val="18"/>
          </w:rPr>
          <w:delText>２３</w:delText>
        </w:r>
      </w:del>
      <w:ins w:id="3" w:author="浜中　大" w:date="2024-04-19T12:52:00Z">
        <w:r w:rsidR="00CA70C9">
          <w:rPr>
            <w:rFonts w:hint="eastAsia"/>
            <w:color w:val="auto"/>
            <w:szCs w:val="18"/>
          </w:rPr>
          <w:t>23</w:t>
        </w:r>
      </w:ins>
      <w:r w:rsidRPr="00145DD4">
        <w:rPr>
          <w:rFonts w:hint="eastAsia"/>
          <w:color w:val="auto"/>
          <w:szCs w:val="18"/>
        </w:rPr>
        <w:t>年法律第</w:t>
      </w:r>
      <w:del w:id="4" w:author="浜中　大" w:date="2024-04-19T12:52:00Z">
        <w:r w:rsidRPr="00145DD4" w:rsidDel="00CA70C9">
          <w:rPr>
            <w:rFonts w:hint="eastAsia"/>
            <w:color w:val="auto"/>
            <w:szCs w:val="18"/>
          </w:rPr>
          <w:delText>１２２</w:delText>
        </w:r>
      </w:del>
      <w:ins w:id="5" w:author="浜中　大" w:date="2024-04-19T12:52:00Z">
        <w:r w:rsidR="00CA70C9">
          <w:rPr>
            <w:rFonts w:hint="eastAsia"/>
            <w:color w:val="auto"/>
            <w:szCs w:val="18"/>
          </w:rPr>
          <w:t>122</w:t>
        </w:r>
      </w:ins>
      <w:r w:rsidRPr="00145DD4">
        <w:rPr>
          <w:rFonts w:hint="eastAsia"/>
          <w:color w:val="auto"/>
          <w:szCs w:val="18"/>
        </w:rPr>
        <w:t>号）第２条第１項に規定する風俗営業、同条第５項に規定する性風俗関連特殊営業、</w:t>
      </w:r>
      <w:ins w:id="6" w:author="林田　ひかる" w:date="2024-03-27T22:11:00Z">
        <w:r w:rsidR="009A218E">
          <w:rPr>
            <w:rFonts w:hint="eastAsia"/>
            <w:color w:val="auto"/>
            <w:szCs w:val="18"/>
          </w:rPr>
          <w:t>同条第６項に規定する店舗型性風俗特殊営業</w:t>
        </w:r>
        <w:r w:rsidR="009A218E" w:rsidRPr="009A218E">
          <w:rPr>
            <w:rFonts w:hint="eastAsia"/>
            <w:color w:val="auto"/>
            <w:szCs w:val="18"/>
          </w:rPr>
          <w:t>、同条第</w:t>
        </w:r>
        <w:r w:rsidR="009A218E" w:rsidRPr="009A218E">
          <w:rPr>
            <w:color w:val="auto"/>
            <w:szCs w:val="18"/>
          </w:rPr>
          <w:t xml:space="preserve">11 </w:t>
        </w:r>
        <w:r w:rsidR="009A218E">
          <w:rPr>
            <w:color w:val="auto"/>
            <w:szCs w:val="18"/>
          </w:rPr>
          <w:t>項に規定する特定遊興飲食店営業</w:t>
        </w:r>
        <w:r w:rsidR="009A218E" w:rsidRPr="009A218E">
          <w:rPr>
            <w:color w:val="auto"/>
            <w:szCs w:val="18"/>
          </w:rPr>
          <w:t>、</w:t>
        </w:r>
      </w:ins>
      <w:r w:rsidRPr="00145DD4">
        <w:rPr>
          <w:rFonts w:hint="eastAsia"/>
          <w:color w:val="auto"/>
          <w:szCs w:val="18"/>
        </w:rPr>
        <w:t>同条第</w:t>
      </w:r>
      <w:del w:id="7" w:author="浜中　大" w:date="2024-04-19T12:52:00Z">
        <w:r w:rsidRPr="00145DD4" w:rsidDel="00CA70C9">
          <w:rPr>
            <w:rFonts w:hint="eastAsia"/>
            <w:color w:val="auto"/>
            <w:szCs w:val="18"/>
          </w:rPr>
          <w:delText>１３</w:delText>
        </w:r>
      </w:del>
      <w:ins w:id="8" w:author="浜中　大" w:date="2024-04-19T12:52:00Z">
        <w:r w:rsidR="00CA70C9">
          <w:rPr>
            <w:rFonts w:hint="eastAsia"/>
            <w:color w:val="auto"/>
            <w:szCs w:val="18"/>
          </w:rPr>
          <w:t>13</w:t>
        </w:r>
      </w:ins>
      <w:r w:rsidRPr="00145DD4">
        <w:rPr>
          <w:rFonts w:hint="eastAsia"/>
          <w:color w:val="auto"/>
          <w:szCs w:val="18"/>
        </w:rPr>
        <w:t>項に規定</w:t>
      </w:r>
      <w:del w:id="9" w:author="林田　ひかる" w:date="2024-03-27T22:11:00Z">
        <w:r w:rsidR="00861721" w:rsidRPr="00145DD4" w:rsidDel="009A218E">
          <w:rPr>
            <w:rFonts w:hint="eastAsia"/>
            <w:color w:val="auto"/>
            <w:szCs w:val="18"/>
          </w:rPr>
          <w:delText xml:space="preserve">　</w:delText>
        </w:r>
      </w:del>
      <w:r w:rsidRPr="00145DD4">
        <w:rPr>
          <w:rFonts w:hint="eastAsia"/>
          <w:color w:val="auto"/>
          <w:szCs w:val="18"/>
        </w:rPr>
        <w:t>する接客業務受託営業及びこれらに類する事業を行っていないことを誓約します。</w:t>
      </w:r>
    </w:p>
    <w:p w14:paraId="71B762FF" w14:textId="77777777" w:rsidR="00447EB4" w:rsidRPr="00145DD4" w:rsidRDefault="00447EB4" w:rsidP="00861721">
      <w:pPr>
        <w:widowControl w:val="0"/>
        <w:tabs>
          <w:tab w:val="left" w:pos="2700"/>
        </w:tabs>
        <w:spacing w:line="220" w:lineRule="exact"/>
        <w:ind w:leftChars="131" w:left="455" w:hangingChars="100" w:hanging="180"/>
        <w:jc w:val="both"/>
        <w:rPr>
          <w:color w:val="auto"/>
          <w:sz w:val="18"/>
          <w:szCs w:val="18"/>
        </w:rPr>
      </w:pPr>
      <w:r w:rsidRPr="00145DD4">
        <w:rPr>
          <w:rFonts w:hint="eastAsia"/>
          <w:color w:val="auto"/>
          <w:sz w:val="18"/>
          <w:szCs w:val="18"/>
        </w:rPr>
        <w:t>＊　接待飲食店営業のほか、パチンコ、ゲームセンター等の遊技場営業を行っている事業主は申請できません。</w:t>
      </w:r>
    </w:p>
    <w:p w14:paraId="5E2ABBFE" w14:textId="3D3994AB" w:rsidR="00447EB4" w:rsidRPr="00145DD4" w:rsidRDefault="00447EB4" w:rsidP="00861721">
      <w:pPr>
        <w:widowControl w:val="0"/>
        <w:spacing w:line="220" w:lineRule="exact"/>
        <w:ind w:left="420" w:hangingChars="200" w:hanging="420"/>
        <w:jc w:val="both"/>
        <w:rPr>
          <w:color w:val="auto"/>
          <w:szCs w:val="18"/>
        </w:rPr>
      </w:pPr>
      <w:r w:rsidRPr="00145DD4">
        <w:rPr>
          <w:rFonts w:hint="eastAsia"/>
          <w:color w:val="auto"/>
          <w:szCs w:val="18"/>
        </w:rPr>
        <w:t>□　代表者、役員又は使用人その他の従業員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w:t>
      </w:r>
    </w:p>
    <w:p w14:paraId="287AED6B" w14:textId="77777777" w:rsidR="00447EB4" w:rsidRPr="00145DD4" w:rsidRDefault="00447EB4" w:rsidP="00861721">
      <w:pPr>
        <w:widowControl w:val="0"/>
        <w:spacing w:line="220" w:lineRule="exact"/>
        <w:ind w:left="360" w:firstLineChars="100" w:firstLine="210"/>
        <w:jc w:val="both"/>
        <w:rPr>
          <w:color w:val="auto"/>
          <w:szCs w:val="18"/>
        </w:rPr>
      </w:pPr>
      <w:r w:rsidRPr="00145DD4">
        <w:rPr>
          <w:rFonts w:hint="eastAsia"/>
          <w:color w:val="auto"/>
          <w:szCs w:val="18"/>
        </w:rPr>
        <w:t>あわせて、知事が必要と認めた場合には、暴力団員等であるか否かの確認のため、警視庁へ照会がなされることに同意します。</w:t>
      </w:r>
    </w:p>
    <w:p w14:paraId="0EF2FC2A" w14:textId="77777777" w:rsidR="00447EB4" w:rsidRPr="00145DD4" w:rsidRDefault="00447EB4" w:rsidP="00861721">
      <w:pPr>
        <w:widowControl w:val="0"/>
        <w:tabs>
          <w:tab w:val="left" w:pos="2700"/>
        </w:tabs>
        <w:spacing w:line="220" w:lineRule="exact"/>
        <w:ind w:leftChars="105" w:left="220" w:firstLine="0"/>
        <w:jc w:val="both"/>
        <w:rPr>
          <w:color w:val="auto"/>
          <w:sz w:val="18"/>
          <w:szCs w:val="18"/>
        </w:rPr>
      </w:pPr>
      <w:r w:rsidRPr="00145DD4">
        <w:rPr>
          <w:rFonts w:hint="eastAsia"/>
          <w:color w:val="auto"/>
          <w:sz w:val="18"/>
          <w:szCs w:val="18"/>
        </w:rPr>
        <w:t>＊　この誓約書における「暴力団関係者」とは、以下の者をいいます。</w:t>
      </w:r>
    </w:p>
    <w:p w14:paraId="1AC08604" w14:textId="77777777" w:rsidR="00447EB4" w:rsidRPr="00145DD4" w:rsidRDefault="00447EB4" w:rsidP="00861721">
      <w:pPr>
        <w:widowControl w:val="0"/>
        <w:tabs>
          <w:tab w:val="left" w:pos="2700"/>
        </w:tabs>
        <w:spacing w:line="220" w:lineRule="exact"/>
        <w:ind w:firstLineChars="200" w:firstLine="360"/>
        <w:jc w:val="both"/>
        <w:rPr>
          <w:color w:val="auto"/>
          <w:sz w:val="18"/>
          <w:szCs w:val="18"/>
        </w:rPr>
      </w:pPr>
      <w:r w:rsidRPr="00145DD4">
        <w:rPr>
          <w:rFonts w:hint="eastAsia"/>
          <w:color w:val="auto"/>
          <w:sz w:val="18"/>
          <w:szCs w:val="18"/>
        </w:rPr>
        <w:t>・暴力団又は暴力団員が実質的に経営を支配する法人等に所属する者</w:t>
      </w:r>
    </w:p>
    <w:p w14:paraId="66E2081D" w14:textId="77777777" w:rsidR="00447EB4" w:rsidRPr="00145DD4" w:rsidRDefault="00447EB4" w:rsidP="00861721">
      <w:pPr>
        <w:widowControl w:val="0"/>
        <w:tabs>
          <w:tab w:val="left" w:pos="2700"/>
        </w:tabs>
        <w:spacing w:line="220" w:lineRule="exact"/>
        <w:ind w:firstLineChars="200" w:firstLine="360"/>
        <w:jc w:val="both"/>
        <w:rPr>
          <w:color w:val="auto"/>
          <w:sz w:val="18"/>
          <w:szCs w:val="18"/>
        </w:rPr>
      </w:pPr>
      <w:r w:rsidRPr="00145DD4">
        <w:rPr>
          <w:rFonts w:hint="eastAsia"/>
          <w:color w:val="auto"/>
          <w:sz w:val="18"/>
          <w:szCs w:val="18"/>
        </w:rPr>
        <w:t>・暴力団員を雇用している者</w:t>
      </w:r>
    </w:p>
    <w:p w14:paraId="085E3760" w14:textId="77777777" w:rsidR="00447EB4" w:rsidRPr="00145DD4" w:rsidRDefault="00447EB4" w:rsidP="00861721">
      <w:pPr>
        <w:widowControl w:val="0"/>
        <w:tabs>
          <w:tab w:val="left" w:pos="2700"/>
        </w:tabs>
        <w:spacing w:line="220" w:lineRule="exact"/>
        <w:ind w:firstLineChars="200" w:firstLine="360"/>
        <w:jc w:val="both"/>
        <w:rPr>
          <w:color w:val="auto"/>
          <w:sz w:val="18"/>
          <w:szCs w:val="18"/>
        </w:rPr>
      </w:pPr>
      <w:r w:rsidRPr="00145DD4">
        <w:rPr>
          <w:rFonts w:hint="eastAsia"/>
          <w:color w:val="auto"/>
          <w:sz w:val="18"/>
          <w:szCs w:val="18"/>
        </w:rPr>
        <w:t>・暴力団又は暴力団員を不当に利用していると認められる者</w:t>
      </w:r>
    </w:p>
    <w:p w14:paraId="217F1480" w14:textId="77777777" w:rsidR="00447EB4" w:rsidRPr="00145DD4" w:rsidRDefault="00447EB4" w:rsidP="00861721">
      <w:pPr>
        <w:widowControl w:val="0"/>
        <w:tabs>
          <w:tab w:val="left" w:pos="2700"/>
        </w:tabs>
        <w:spacing w:line="220" w:lineRule="exact"/>
        <w:ind w:firstLineChars="200" w:firstLine="360"/>
        <w:jc w:val="both"/>
        <w:rPr>
          <w:color w:val="auto"/>
          <w:sz w:val="18"/>
          <w:szCs w:val="18"/>
        </w:rPr>
      </w:pPr>
      <w:r w:rsidRPr="00145DD4">
        <w:rPr>
          <w:rFonts w:hint="eastAsia"/>
          <w:color w:val="auto"/>
          <w:sz w:val="18"/>
          <w:szCs w:val="18"/>
        </w:rPr>
        <w:t>・暴力団の維持、運営に協力し、又は関与していると認められる者</w:t>
      </w:r>
    </w:p>
    <w:p w14:paraId="234235F0" w14:textId="77777777" w:rsidR="00447EB4" w:rsidRPr="00145DD4" w:rsidRDefault="00447EB4" w:rsidP="00861721">
      <w:pPr>
        <w:widowControl w:val="0"/>
        <w:spacing w:line="220" w:lineRule="exact"/>
        <w:ind w:firstLineChars="200" w:firstLine="360"/>
        <w:jc w:val="both"/>
        <w:rPr>
          <w:color w:val="auto"/>
          <w:sz w:val="18"/>
          <w:szCs w:val="18"/>
        </w:rPr>
      </w:pPr>
      <w:r w:rsidRPr="00145DD4">
        <w:rPr>
          <w:rFonts w:hint="eastAsia"/>
          <w:color w:val="auto"/>
          <w:sz w:val="18"/>
          <w:szCs w:val="18"/>
        </w:rPr>
        <w:t>・暴力団又は暴力団員と社会的に非難されるべき関係を有していると認められる者</w:t>
      </w:r>
    </w:p>
    <w:p w14:paraId="59656313" w14:textId="19CCE849" w:rsidR="000602D7" w:rsidRPr="00145DD4" w:rsidRDefault="0064313B" w:rsidP="000602D7">
      <w:pPr>
        <w:autoSpaceDE w:val="0"/>
        <w:autoSpaceDN w:val="0"/>
        <w:adjustRightInd w:val="0"/>
        <w:spacing w:line="220" w:lineRule="exact"/>
        <w:ind w:hangingChars="5"/>
        <w:rPr>
          <w:color w:val="auto"/>
          <w:szCs w:val="18"/>
        </w:rPr>
      </w:pPr>
      <w:r w:rsidRPr="00145DD4">
        <w:rPr>
          <w:rFonts w:hint="eastAsia"/>
          <w:color w:val="auto"/>
          <w:szCs w:val="18"/>
        </w:rPr>
        <w:t>□　民事再生法（</w:t>
      </w:r>
      <w:del w:id="10" w:author="浜中　大" w:date="2024-04-19T12:51:00Z">
        <w:r w:rsidRPr="00145DD4" w:rsidDel="00CA70C9">
          <w:rPr>
            <w:rFonts w:hint="eastAsia"/>
            <w:color w:val="auto"/>
            <w:szCs w:val="18"/>
          </w:rPr>
          <w:delText>平成１１年法律</w:delText>
        </w:r>
      </w:del>
      <w:r w:rsidRPr="00145DD4">
        <w:rPr>
          <w:rFonts w:hint="eastAsia"/>
          <w:color w:val="auto"/>
          <w:szCs w:val="18"/>
        </w:rPr>
        <w:t>第</w:t>
      </w:r>
      <w:del w:id="11" w:author="浜中　大" w:date="2024-04-19T12:51:00Z">
        <w:r w:rsidRPr="00145DD4" w:rsidDel="00CA70C9">
          <w:rPr>
            <w:rFonts w:hint="eastAsia"/>
            <w:color w:val="auto"/>
            <w:szCs w:val="18"/>
          </w:rPr>
          <w:delText>２５５</w:delText>
        </w:r>
      </w:del>
      <w:ins w:id="12" w:author="浜中　大" w:date="2024-04-19T12:51:00Z">
        <w:r w:rsidR="00CA70C9">
          <w:rPr>
            <w:rFonts w:hint="eastAsia"/>
            <w:color w:val="auto"/>
            <w:szCs w:val="18"/>
          </w:rPr>
          <w:t>225</w:t>
        </w:r>
      </w:ins>
      <w:r w:rsidRPr="00145DD4">
        <w:rPr>
          <w:rFonts w:hint="eastAsia"/>
          <w:color w:val="auto"/>
          <w:szCs w:val="18"/>
        </w:rPr>
        <w:t>号）、会社更生法（平成</w:t>
      </w:r>
      <w:del w:id="13" w:author="浜中　大" w:date="2024-04-19T12:51:00Z">
        <w:r w:rsidRPr="00145DD4" w:rsidDel="00CA70C9">
          <w:rPr>
            <w:rFonts w:hint="eastAsia"/>
            <w:color w:val="auto"/>
            <w:szCs w:val="18"/>
          </w:rPr>
          <w:delText>１４</w:delText>
        </w:r>
      </w:del>
      <w:ins w:id="14" w:author="浜中　大" w:date="2024-04-19T12:51:00Z">
        <w:r w:rsidR="00CA70C9">
          <w:rPr>
            <w:rFonts w:hint="eastAsia"/>
            <w:color w:val="auto"/>
            <w:szCs w:val="18"/>
          </w:rPr>
          <w:t>14</w:t>
        </w:r>
      </w:ins>
      <w:r w:rsidRPr="00145DD4">
        <w:rPr>
          <w:rFonts w:hint="eastAsia"/>
          <w:color w:val="auto"/>
          <w:szCs w:val="18"/>
        </w:rPr>
        <w:t>年法律第</w:t>
      </w:r>
      <w:del w:id="15" w:author="浜中　大" w:date="2024-04-19T12:51:00Z">
        <w:r w:rsidRPr="00145DD4" w:rsidDel="00CA70C9">
          <w:rPr>
            <w:rFonts w:hint="eastAsia"/>
            <w:color w:val="auto"/>
            <w:szCs w:val="18"/>
          </w:rPr>
          <w:delText>１５４</w:delText>
        </w:r>
      </w:del>
      <w:ins w:id="16" w:author="浜中　大" w:date="2024-04-19T12:51:00Z">
        <w:r w:rsidR="00CA70C9">
          <w:rPr>
            <w:rFonts w:hint="eastAsia"/>
            <w:color w:val="auto"/>
            <w:szCs w:val="18"/>
          </w:rPr>
          <w:t>154</w:t>
        </w:r>
      </w:ins>
      <w:r w:rsidRPr="00145DD4">
        <w:rPr>
          <w:rFonts w:hint="eastAsia"/>
          <w:color w:val="auto"/>
          <w:szCs w:val="18"/>
        </w:rPr>
        <w:t>号）、破産</w:t>
      </w:r>
    </w:p>
    <w:p w14:paraId="30981A8B" w14:textId="56878218" w:rsidR="000602D7" w:rsidRPr="00145DD4" w:rsidRDefault="0064313B" w:rsidP="000602D7">
      <w:pPr>
        <w:autoSpaceDE w:val="0"/>
        <w:autoSpaceDN w:val="0"/>
        <w:adjustRightInd w:val="0"/>
        <w:spacing w:line="220" w:lineRule="exact"/>
        <w:ind w:firstLineChars="200" w:firstLine="420"/>
        <w:rPr>
          <w:color w:val="auto"/>
          <w:szCs w:val="18"/>
        </w:rPr>
      </w:pPr>
      <w:r w:rsidRPr="00145DD4">
        <w:rPr>
          <w:rFonts w:hint="eastAsia"/>
          <w:color w:val="auto"/>
          <w:szCs w:val="18"/>
        </w:rPr>
        <w:t>法(平成</w:t>
      </w:r>
      <w:del w:id="17" w:author="浜中　大" w:date="2024-04-19T12:52:00Z">
        <w:r w:rsidRPr="00145DD4" w:rsidDel="00CA70C9">
          <w:rPr>
            <w:rFonts w:hint="eastAsia"/>
            <w:color w:val="auto"/>
            <w:szCs w:val="18"/>
          </w:rPr>
          <w:delText>１６</w:delText>
        </w:r>
      </w:del>
      <w:ins w:id="18" w:author="浜中　大" w:date="2024-04-19T12:52:00Z">
        <w:r w:rsidR="00CA70C9">
          <w:rPr>
            <w:rFonts w:hint="eastAsia"/>
            <w:color w:val="auto"/>
            <w:szCs w:val="18"/>
          </w:rPr>
          <w:t>16</w:t>
        </w:r>
      </w:ins>
      <w:r w:rsidRPr="00145DD4">
        <w:rPr>
          <w:rFonts w:hint="eastAsia"/>
          <w:color w:val="auto"/>
          <w:szCs w:val="18"/>
        </w:rPr>
        <w:t>年法律第</w:t>
      </w:r>
      <w:del w:id="19" w:author="浜中　大" w:date="2024-04-19T12:52:00Z">
        <w:r w:rsidRPr="00145DD4" w:rsidDel="00CA70C9">
          <w:rPr>
            <w:rFonts w:hint="eastAsia"/>
            <w:color w:val="auto"/>
            <w:szCs w:val="18"/>
          </w:rPr>
          <w:delText>７５</w:delText>
        </w:r>
      </w:del>
      <w:ins w:id="20" w:author="浜中　大" w:date="2024-04-19T12:52:00Z">
        <w:r w:rsidR="00CA70C9">
          <w:rPr>
            <w:rFonts w:hint="eastAsia"/>
            <w:color w:val="auto"/>
            <w:szCs w:val="18"/>
          </w:rPr>
          <w:t>75</w:t>
        </w:r>
      </w:ins>
      <w:r w:rsidRPr="00145DD4">
        <w:rPr>
          <w:rFonts w:hint="eastAsia"/>
          <w:color w:val="auto"/>
          <w:szCs w:val="18"/>
        </w:rPr>
        <w:t>号)に基づく申立・手続中（再生計画等認可後は除く。）、又は私的</w:t>
      </w:r>
    </w:p>
    <w:p w14:paraId="09B82507" w14:textId="2196C88A" w:rsidR="0064313B" w:rsidRPr="00145DD4" w:rsidRDefault="0064313B" w:rsidP="000602D7">
      <w:pPr>
        <w:autoSpaceDE w:val="0"/>
        <w:autoSpaceDN w:val="0"/>
        <w:adjustRightInd w:val="0"/>
        <w:spacing w:line="220" w:lineRule="exact"/>
        <w:ind w:firstLineChars="200" w:firstLine="420"/>
        <w:rPr>
          <w:color w:val="auto"/>
          <w:szCs w:val="18"/>
        </w:rPr>
      </w:pPr>
      <w:r w:rsidRPr="00145DD4">
        <w:rPr>
          <w:rFonts w:hint="eastAsia"/>
          <w:color w:val="auto"/>
          <w:szCs w:val="18"/>
        </w:rPr>
        <w:t>整理手続中など、事業の継続性について不確実な状況が存在しないことを誓約します。</w:t>
      </w:r>
    </w:p>
    <w:p w14:paraId="1A03383E" w14:textId="2DE6835F" w:rsidR="00C33186" w:rsidRPr="00145DD4" w:rsidRDefault="00C33186" w:rsidP="00861721">
      <w:pPr>
        <w:pStyle w:val="a4"/>
        <w:widowControl w:val="0"/>
        <w:numPr>
          <w:ilvl w:val="0"/>
          <w:numId w:val="18"/>
        </w:numPr>
        <w:spacing w:line="220" w:lineRule="exact"/>
        <w:ind w:leftChars="0"/>
        <w:jc w:val="both"/>
        <w:rPr>
          <w:color w:val="auto"/>
          <w:szCs w:val="18"/>
        </w:rPr>
      </w:pPr>
      <w:r w:rsidRPr="00145DD4">
        <w:rPr>
          <w:rFonts w:hint="eastAsia"/>
          <w:color w:val="auto"/>
          <w:szCs w:val="18"/>
        </w:rPr>
        <w:t>東京都に対する賃料・使用料等の債務の支払</w:t>
      </w:r>
      <w:del w:id="21" w:author="浜中　大" w:date="2024-04-19T12:50:00Z">
        <w:r w:rsidRPr="00145DD4" w:rsidDel="00CA70C9">
          <w:rPr>
            <w:rFonts w:hint="eastAsia"/>
            <w:color w:val="auto"/>
            <w:szCs w:val="18"/>
          </w:rPr>
          <w:delText>い</w:delText>
        </w:r>
      </w:del>
      <w:r w:rsidRPr="00145DD4">
        <w:rPr>
          <w:rFonts w:hint="eastAsia"/>
          <w:color w:val="auto"/>
          <w:szCs w:val="18"/>
        </w:rPr>
        <w:t>が滞っていないことを誓約します。</w:t>
      </w:r>
    </w:p>
    <w:p w14:paraId="47FF390F" w14:textId="3F46105C" w:rsidR="00C33186" w:rsidRPr="00145DD4" w:rsidRDefault="00C33186" w:rsidP="00861721">
      <w:pPr>
        <w:widowControl w:val="0"/>
        <w:spacing w:line="220" w:lineRule="exact"/>
        <w:ind w:left="420" w:hangingChars="200" w:hanging="420"/>
        <w:jc w:val="both"/>
        <w:rPr>
          <w:color w:val="auto"/>
          <w:szCs w:val="18"/>
        </w:rPr>
      </w:pPr>
      <w:r w:rsidRPr="00145DD4">
        <w:rPr>
          <w:rFonts w:hint="eastAsia"/>
          <w:color w:val="auto"/>
          <w:szCs w:val="18"/>
        </w:rPr>
        <w:t>□　国・都道府県・区市町村等から過去に補助事業の交付決定取消を受けておらず、法令違反等不正の事故を起こしていないことを誓約します。</w:t>
      </w:r>
    </w:p>
    <w:p w14:paraId="1A9B1CBF" w14:textId="0C7A4A7C" w:rsidR="00C33186" w:rsidRPr="00145DD4" w:rsidRDefault="00C33186" w:rsidP="00861721">
      <w:pPr>
        <w:widowControl w:val="0"/>
        <w:spacing w:line="220" w:lineRule="exact"/>
        <w:ind w:left="420" w:hangingChars="200" w:hanging="420"/>
        <w:jc w:val="both"/>
        <w:rPr>
          <w:color w:val="auto"/>
          <w:szCs w:val="18"/>
        </w:rPr>
      </w:pPr>
      <w:r w:rsidRPr="00145DD4">
        <w:rPr>
          <w:rFonts w:hint="eastAsia"/>
          <w:color w:val="auto"/>
          <w:szCs w:val="18"/>
        </w:rPr>
        <w:t>□　補助対象経費の中に</w:t>
      </w:r>
      <w:r w:rsidR="008C59CD" w:rsidRPr="00145DD4">
        <w:rPr>
          <w:rFonts w:hint="eastAsia"/>
          <w:color w:val="auto"/>
          <w:szCs w:val="18"/>
        </w:rPr>
        <w:t>、実施主体である地域グループ構成員の関係者（地域グループ構成員の代表者、役員及び従業員）及びその同居する親族（同一生計）に対して支出する経費及び地域グループ構成員の親会社、子会社、グ</w:t>
      </w:r>
      <w:bookmarkStart w:id="22" w:name="_GoBack"/>
      <w:bookmarkEnd w:id="22"/>
      <w:r w:rsidR="008C59CD" w:rsidRPr="00145DD4">
        <w:rPr>
          <w:rFonts w:hint="eastAsia"/>
          <w:color w:val="auto"/>
          <w:szCs w:val="18"/>
        </w:rPr>
        <w:t>ループ会社等関連会社（資本関係のある会社、役員及び社員を兼任している会社、代表者の三親等以内の親族が経営する会社等）との取引に係る経費（ただし、工事を伴う補助事業において、その内容が構造躯体等</w:t>
      </w:r>
      <w:r w:rsidR="00974B23" w:rsidRPr="00145DD4">
        <w:rPr>
          <w:rFonts w:hint="eastAsia"/>
          <w:color w:val="auto"/>
          <w:szCs w:val="18"/>
        </w:rPr>
        <w:t>に影響を及ぼすもので、真にやむを得ない場合を除く。）が含まれ</w:t>
      </w:r>
      <w:r w:rsidR="00350A84" w:rsidRPr="00145DD4">
        <w:rPr>
          <w:rFonts w:hint="eastAsia"/>
          <w:color w:val="auto"/>
          <w:szCs w:val="18"/>
        </w:rPr>
        <w:t>てい</w:t>
      </w:r>
      <w:r w:rsidR="008C59CD" w:rsidRPr="00145DD4">
        <w:rPr>
          <w:rFonts w:hint="eastAsia"/>
          <w:color w:val="auto"/>
          <w:szCs w:val="18"/>
        </w:rPr>
        <w:t>ないこと</w:t>
      </w:r>
      <w:r w:rsidRPr="00145DD4">
        <w:rPr>
          <w:rFonts w:hint="eastAsia"/>
          <w:color w:val="auto"/>
          <w:szCs w:val="18"/>
        </w:rPr>
        <w:t>を誓約します。</w:t>
      </w:r>
    </w:p>
    <w:p w14:paraId="77B004AB" w14:textId="77777777" w:rsidR="00447EB4" w:rsidRPr="00145DD4" w:rsidRDefault="00447EB4" w:rsidP="00861721">
      <w:pPr>
        <w:widowControl w:val="0"/>
        <w:spacing w:line="220" w:lineRule="exact"/>
        <w:jc w:val="both"/>
        <w:rPr>
          <w:color w:val="auto"/>
          <w:szCs w:val="18"/>
        </w:rPr>
      </w:pPr>
      <w:r w:rsidRPr="00145DD4">
        <w:rPr>
          <w:rFonts w:hint="eastAsia"/>
          <w:color w:val="auto"/>
          <w:szCs w:val="18"/>
        </w:rPr>
        <w:t>□　本申請に当たって提出する書類の写しはすべて、原本と相違ないことを誓約します。</w:t>
      </w:r>
    </w:p>
    <w:p w14:paraId="36B01765" w14:textId="77777777" w:rsidR="00447EB4" w:rsidRPr="00145DD4" w:rsidRDefault="00447EB4" w:rsidP="00861721">
      <w:pPr>
        <w:widowControl w:val="0"/>
        <w:spacing w:line="220" w:lineRule="exact"/>
        <w:jc w:val="both"/>
        <w:rPr>
          <w:color w:val="auto"/>
          <w:szCs w:val="18"/>
        </w:rPr>
      </w:pPr>
    </w:p>
    <w:p w14:paraId="1C7E6086" w14:textId="77777777" w:rsidR="00447EB4" w:rsidRPr="00145DD4" w:rsidRDefault="00447EB4" w:rsidP="00861721">
      <w:pPr>
        <w:widowControl w:val="0"/>
        <w:tabs>
          <w:tab w:val="left" w:pos="2700"/>
        </w:tabs>
        <w:spacing w:line="220" w:lineRule="exact"/>
        <w:ind w:firstLineChars="100" w:firstLine="210"/>
        <w:jc w:val="both"/>
        <w:rPr>
          <w:color w:val="auto"/>
          <w:szCs w:val="18"/>
        </w:rPr>
      </w:pPr>
      <w:r w:rsidRPr="00145DD4">
        <w:rPr>
          <w:rFonts w:hint="eastAsia"/>
          <w:color w:val="auto"/>
          <w:szCs w:val="18"/>
        </w:rPr>
        <w:t xml:space="preserve">　　　　　　年　　　月　　　日</w:t>
      </w:r>
    </w:p>
    <w:p w14:paraId="3749BE8F" w14:textId="77777777" w:rsidR="00447EB4" w:rsidRPr="00145DD4" w:rsidRDefault="00447EB4" w:rsidP="00861721">
      <w:pPr>
        <w:widowControl w:val="0"/>
        <w:tabs>
          <w:tab w:val="left" w:pos="2700"/>
        </w:tabs>
        <w:spacing w:line="220" w:lineRule="exact"/>
        <w:ind w:firstLineChars="100" w:firstLine="210"/>
        <w:jc w:val="both"/>
        <w:rPr>
          <w:color w:val="auto"/>
          <w:szCs w:val="18"/>
        </w:rPr>
      </w:pPr>
    </w:p>
    <w:p w14:paraId="23205189" w14:textId="77777777" w:rsidR="00447EB4" w:rsidRPr="00145DD4" w:rsidRDefault="00447EB4" w:rsidP="00861721">
      <w:pPr>
        <w:widowControl w:val="0"/>
        <w:spacing w:line="220" w:lineRule="exact"/>
        <w:ind w:leftChars="100" w:left="210" w:firstLineChars="100" w:firstLine="210"/>
        <w:jc w:val="both"/>
        <w:rPr>
          <w:color w:val="auto"/>
          <w:szCs w:val="18"/>
        </w:rPr>
      </w:pPr>
      <w:r w:rsidRPr="00145DD4">
        <w:rPr>
          <w:rFonts w:hint="eastAsia"/>
          <w:color w:val="auto"/>
          <w:szCs w:val="18"/>
        </w:rPr>
        <w:t>本誓約書の内容に虚偽や不正があった場合は申請を取り下げます。</w:t>
      </w:r>
    </w:p>
    <w:p w14:paraId="29E4C997" w14:textId="460DFA1E" w:rsidR="00447EB4" w:rsidRPr="00145DD4" w:rsidRDefault="00447EB4" w:rsidP="00861721">
      <w:pPr>
        <w:widowControl w:val="0"/>
        <w:spacing w:line="220" w:lineRule="exact"/>
        <w:ind w:leftChars="100" w:left="210" w:firstLineChars="100" w:firstLine="210"/>
        <w:jc w:val="both"/>
        <w:rPr>
          <w:color w:val="auto"/>
          <w:kern w:val="0"/>
          <w:szCs w:val="18"/>
        </w:rPr>
      </w:pPr>
    </w:p>
    <w:p w14:paraId="21411F20" w14:textId="45FFF6D7" w:rsidR="002532CE" w:rsidRPr="00145DD4" w:rsidRDefault="002532CE" w:rsidP="00861721">
      <w:pPr>
        <w:widowControl w:val="0"/>
        <w:spacing w:line="220" w:lineRule="exact"/>
        <w:ind w:leftChars="100" w:left="210" w:firstLineChars="100" w:firstLine="210"/>
        <w:jc w:val="both"/>
        <w:rPr>
          <w:color w:val="auto"/>
          <w:kern w:val="0"/>
          <w:szCs w:val="18"/>
        </w:rPr>
      </w:pPr>
      <w:r w:rsidRPr="00145DD4">
        <w:rPr>
          <w:rFonts w:hint="eastAsia"/>
          <w:color w:val="auto"/>
          <w:kern w:val="0"/>
          <w:szCs w:val="18"/>
        </w:rPr>
        <w:t xml:space="preserve">　　　　　　　　　　　　　</w:t>
      </w:r>
      <w:r w:rsidRPr="00145DD4">
        <w:rPr>
          <w:rFonts w:hint="eastAsia"/>
          <w:color w:val="auto"/>
          <w:spacing w:val="157"/>
          <w:kern w:val="0"/>
          <w:szCs w:val="18"/>
          <w:fitText w:val="1680" w:id="-1738789119"/>
        </w:rPr>
        <w:t>グループ</w:t>
      </w:r>
      <w:r w:rsidRPr="00145DD4">
        <w:rPr>
          <w:rFonts w:hint="eastAsia"/>
          <w:color w:val="auto"/>
          <w:spacing w:val="2"/>
          <w:kern w:val="0"/>
          <w:szCs w:val="18"/>
          <w:fitText w:val="1680" w:id="-1738789119"/>
        </w:rPr>
        <w:t>名</w:t>
      </w:r>
    </w:p>
    <w:p w14:paraId="49167102" w14:textId="23F4E97B" w:rsidR="00447EB4" w:rsidRPr="00145DD4" w:rsidRDefault="002532CE" w:rsidP="00861721">
      <w:pPr>
        <w:widowControl w:val="0"/>
        <w:tabs>
          <w:tab w:val="left" w:pos="2700"/>
        </w:tabs>
        <w:spacing w:line="220" w:lineRule="exact"/>
        <w:ind w:leftChars="1500" w:left="3160"/>
        <w:jc w:val="both"/>
        <w:rPr>
          <w:color w:val="auto"/>
          <w:kern w:val="0"/>
          <w:szCs w:val="18"/>
        </w:rPr>
      </w:pPr>
      <w:r w:rsidRPr="00145DD4">
        <w:rPr>
          <w:rFonts w:hint="eastAsia"/>
          <w:color w:val="auto"/>
          <w:spacing w:val="83"/>
          <w:kern w:val="0"/>
          <w:szCs w:val="18"/>
          <w:fitText w:val="1680" w:id="-1738788606"/>
        </w:rPr>
        <w:t>申請者</w:t>
      </w:r>
      <w:r w:rsidR="00447EB4" w:rsidRPr="00145DD4">
        <w:rPr>
          <w:rFonts w:hint="eastAsia"/>
          <w:color w:val="auto"/>
          <w:spacing w:val="83"/>
          <w:kern w:val="0"/>
          <w:szCs w:val="18"/>
          <w:fitText w:val="1680" w:id="-1738788606"/>
        </w:rPr>
        <w:t>所在</w:t>
      </w:r>
      <w:r w:rsidR="00447EB4" w:rsidRPr="00145DD4">
        <w:rPr>
          <w:rFonts w:hint="eastAsia"/>
          <w:color w:val="auto"/>
          <w:spacing w:val="6"/>
          <w:kern w:val="0"/>
          <w:szCs w:val="18"/>
          <w:fitText w:val="1680" w:id="-1738788606"/>
        </w:rPr>
        <w:t>地</w:t>
      </w:r>
      <w:r w:rsidR="00447EB4" w:rsidRPr="00145DD4">
        <w:rPr>
          <w:rFonts w:hint="eastAsia"/>
          <w:color w:val="auto"/>
          <w:kern w:val="0"/>
          <w:szCs w:val="18"/>
        </w:rPr>
        <w:t xml:space="preserve">　　　</w:t>
      </w:r>
    </w:p>
    <w:p w14:paraId="7CFA3AAE" w14:textId="78116AB2" w:rsidR="00447EB4" w:rsidRPr="00145DD4" w:rsidRDefault="002532CE" w:rsidP="002532CE">
      <w:pPr>
        <w:widowControl w:val="0"/>
        <w:spacing w:line="220" w:lineRule="exact"/>
        <w:ind w:leftChars="4" w:left="18"/>
        <w:rPr>
          <w:color w:val="auto"/>
          <w:kern w:val="0"/>
          <w:szCs w:val="18"/>
        </w:rPr>
      </w:pPr>
      <w:r w:rsidRPr="00145DD4">
        <w:rPr>
          <w:rFonts w:hint="eastAsia"/>
          <w:color w:val="auto"/>
          <w:kern w:val="0"/>
          <w:szCs w:val="18"/>
        </w:rPr>
        <w:t xml:space="preserve">　　　　　　　　　　　　　　　</w:t>
      </w:r>
      <w:r w:rsidRPr="00145DD4">
        <w:rPr>
          <w:rFonts w:hint="eastAsia"/>
          <w:color w:val="auto"/>
          <w:spacing w:val="157"/>
          <w:kern w:val="0"/>
          <w:szCs w:val="18"/>
          <w:fitText w:val="1680" w:id="-1738788608"/>
        </w:rPr>
        <w:t>代表企業</w:t>
      </w:r>
      <w:r w:rsidRPr="00145DD4">
        <w:rPr>
          <w:rFonts w:hint="eastAsia"/>
          <w:color w:val="auto"/>
          <w:spacing w:val="2"/>
          <w:kern w:val="0"/>
          <w:szCs w:val="18"/>
          <w:fitText w:val="1680" w:id="-1738788608"/>
        </w:rPr>
        <w:t>名</w:t>
      </w:r>
      <w:r w:rsidR="00447EB4" w:rsidRPr="00145DD4">
        <w:rPr>
          <w:rFonts w:hint="eastAsia"/>
          <w:color w:val="auto"/>
          <w:kern w:val="0"/>
          <w:szCs w:val="18"/>
        </w:rPr>
        <w:t xml:space="preserve">　　　</w:t>
      </w:r>
    </w:p>
    <w:p w14:paraId="50B8B0D7" w14:textId="3DDEE5DD" w:rsidR="00F2420C" w:rsidRPr="00861721" w:rsidRDefault="00447EB4" w:rsidP="00861721">
      <w:pPr>
        <w:widowControl w:val="0"/>
        <w:spacing w:line="220" w:lineRule="exact"/>
        <w:ind w:leftChars="1500" w:left="3160"/>
        <w:rPr>
          <w:szCs w:val="18"/>
        </w:rPr>
      </w:pPr>
      <w:r w:rsidRPr="00145DD4">
        <w:rPr>
          <w:rFonts w:hint="eastAsia"/>
          <w:color w:val="auto"/>
          <w:spacing w:val="35"/>
          <w:kern w:val="0"/>
          <w:szCs w:val="18"/>
          <w:fitText w:val="1680" w:id="-1738788605"/>
        </w:rPr>
        <w:t>代表者職・氏</w:t>
      </w:r>
      <w:r w:rsidRPr="00145DD4">
        <w:rPr>
          <w:rFonts w:hint="eastAsia"/>
          <w:color w:val="auto"/>
          <w:kern w:val="0"/>
          <w:szCs w:val="18"/>
          <w:fitText w:val="1680" w:id="-1738788605"/>
        </w:rPr>
        <w:t>名</w:t>
      </w:r>
      <w:r w:rsidRPr="00145DD4">
        <w:rPr>
          <w:rFonts w:hint="eastAsia"/>
          <w:color w:val="auto"/>
          <w:kern w:val="0"/>
          <w:szCs w:val="18"/>
        </w:rPr>
        <w:t xml:space="preserve">　　　　　　　　</w:t>
      </w:r>
      <w:r w:rsidRPr="00861721">
        <w:rPr>
          <w:rFonts w:hint="eastAsia"/>
          <w:kern w:val="0"/>
          <w:szCs w:val="18"/>
        </w:rPr>
        <w:t xml:space="preserve">　　　　　　　　㊞</w:t>
      </w:r>
    </w:p>
    <w:sectPr w:rsidR="00F2420C" w:rsidRPr="00861721" w:rsidSect="00447EB4">
      <w:footerReference w:type="default" r:id="rId8"/>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F0BBA" w14:textId="77777777" w:rsidR="00FD3F48" w:rsidRDefault="00FD3F48" w:rsidP="00225796">
      <w:pPr>
        <w:spacing w:after="0" w:line="240" w:lineRule="auto"/>
      </w:pPr>
      <w:r>
        <w:separator/>
      </w:r>
    </w:p>
  </w:endnote>
  <w:endnote w:type="continuationSeparator" w:id="0">
    <w:p w14:paraId="24C2CD73" w14:textId="77777777" w:rsidR="00FD3F48" w:rsidRDefault="00FD3F48"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9C16" w14:textId="77777777" w:rsidR="003134C7" w:rsidRDefault="003134C7" w:rsidP="00F75290">
    <w:pPr>
      <w:pStyle w:val="a7"/>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84562" w14:textId="77777777" w:rsidR="00FD3F48" w:rsidRDefault="00FD3F48" w:rsidP="00225796">
      <w:pPr>
        <w:spacing w:after="0" w:line="240" w:lineRule="auto"/>
      </w:pPr>
      <w:r>
        <w:separator/>
      </w:r>
    </w:p>
  </w:footnote>
  <w:footnote w:type="continuationSeparator" w:id="0">
    <w:p w14:paraId="3B2FF961" w14:textId="77777777" w:rsidR="00FD3F48" w:rsidRDefault="00FD3F48"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6BE"/>
    <w:multiLevelType w:val="hybridMultilevel"/>
    <w:tmpl w:val="CEC4CC64"/>
    <w:lvl w:ilvl="0" w:tplc="8F36990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AEC4E77"/>
    <w:multiLevelType w:val="hybridMultilevel"/>
    <w:tmpl w:val="BC28DA08"/>
    <w:lvl w:ilvl="0" w:tplc="C4600D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104518"/>
    <w:multiLevelType w:val="hybridMultilevel"/>
    <w:tmpl w:val="480EBB1C"/>
    <w:lvl w:ilvl="0" w:tplc="88A0F98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B15280"/>
    <w:multiLevelType w:val="hybridMultilevel"/>
    <w:tmpl w:val="8D06A64C"/>
    <w:lvl w:ilvl="0" w:tplc="B01CBA1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EF6433"/>
    <w:multiLevelType w:val="hybridMultilevel"/>
    <w:tmpl w:val="161A600A"/>
    <w:lvl w:ilvl="0" w:tplc="02AE39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2"/>
  </w:num>
  <w:num w:numId="3">
    <w:abstractNumId w:val="6"/>
  </w:num>
  <w:num w:numId="4">
    <w:abstractNumId w:val="14"/>
  </w:num>
  <w:num w:numId="5">
    <w:abstractNumId w:val="2"/>
  </w:num>
  <w:num w:numId="6">
    <w:abstractNumId w:val="13"/>
  </w:num>
  <w:num w:numId="7">
    <w:abstractNumId w:val="17"/>
  </w:num>
  <w:num w:numId="8">
    <w:abstractNumId w:val="4"/>
  </w:num>
  <w:num w:numId="9">
    <w:abstractNumId w:val="11"/>
  </w:num>
  <w:num w:numId="10">
    <w:abstractNumId w:val="16"/>
  </w:num>
  <w:num w:numId="11">
    <w:abstractNumId w:val="1"/>
  </w:num>
  <w:num w:numId="12">
    <w:abstractNumId w:val="5"/>
  </w:num>
  <w:num w:numId="13">
    <w:abstractNumId w:val="15"/>
  </w:num>
  <w:num w:numId="14">
    <w:abstractNumId w:val="10"/>
  </w:num>
  <w:num w:numId="15">
    <w:abstractNumId w:val="7"/>
  </w:num>
  <w:num w:numId="16">
    <w:abstractNumId w:val="8"/>
  </w:num>
  <w:num w:numId="17">
    <w:abstractNumId w:val="0"/>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林田　ひかる">
    <w15:presenceInfo w15:providerId="AD" w15:userId="S-1-5-21-2584162954-2024034027-3327744939-245798"/>
  </w15:person>
  <w15:person w15:author="浜中　大">
    <w15:presenceInfo w15:providerId="AD" w15:userId="S-1-5-21-2584162954-2024034027-3327744939-543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trackRevisions/>
  <w:defaultTabStop w:val="840"/>
  <w:drawingGridHorizontalSpacing w:val="105"/>
  <w:drawingGridVerticalSpacing w:val="173"/>
  <w:displayHorizontalDrawingGridEvery w:val="2"/>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77"/>
    <w:rsid w:val="00012E05"/>
    <w:rsid w:val="000348DA"/>
    <w:rsid w:val="000602D7"/>
    <w:rsid w:val="000772CF"/>
    <w:rsid w:val="00084CF8"/>
    <w:rsid w:val="0009258F"/>
    <w:rsid w:val="00094A27"/>
    <w:rsid w:val="000A0131"/>
    <w:rsid w:val="000D334A"/>
    <w:rsid w:val="00143548"/>
    <w:rsid w:val="00145DD4"/>
    <w:rsid w:val="00147B5C"/>
    <w:rsid w:val="001537B0"/>
    <w:rsid w:val="001649E3"/>
    <w:rsid w:val="001D4077"/>
    <w:rsid w:val="00203C03"/>
    <w:rsid w:val="00207AD2"/>
    <w:rsid w:val="00224530"/>
    <w:rsid w:val="00225796"/>
    <w:rsid w:val="00247D58"/>
    <w:rsid w:val="002532CE"/>
    <w:rsid w:val="0026602C"/>
    <w:rsid w:val="00276D1A"/>
    <w:rsid w:val="0029686B"/>
    <w:rsid w:val="002A7B50"/>
    <w:rsid w:val="002B0B10"/>
    <w:rsid w:val="002B2A45"/>
    <w:rsid w:val="002F7E8A"/>
    <w:rsid w:val="003029C8"/>
    <w:rsid w:val="003134C7"/>
    <w:rsid w:val="00332291"/>
    <w:rsid w:val="00347D65"/>
    <w:rsid w:val="00350A84"/>
    <w:rsid w:val="00381ED5"/>
    <w:rsid w:val="00395D7E"/>
    <w:rsid w:val="003A04A3"/>
    <w:rsid w:val="003B6256"/>
    <w:rsid w:val="003D2718"/>
    <w:rsid w:val="003E2340"/>
    <w:rsid w:val="003F0920"/>
    <w:rsid w:val="00402480"/>
    <w:rsid w:val="004439DF"/>
    <w:rsid w:val="00447EB4"/>
    <w:rsid w:val="00454836"/>
    <w:rsid w:val="0045521A"/>
    <w:rsid w:val="004711F1"/>
    <w:rsid w:val="004B4327"/>
    <w:rsid w:val="004E30F4"/>
    <w:rsid w:val="004F266D"/>
    <w:rsid w:val="00517392"/>
    <w:rsid w:val="005233DC"/>
    <w:rsid w:val="005257C6"/>
    <w:rsid w:val="0055176A"/>
    <w:rsid w:val="005E5F09"/>
    <w:rsid w:val="005F5292"/>
    <w:rsid w:val="00601CF9"/>
    <w:rsid w:val="00602F78"/>
    <w:rsid w:val="00607051"/>
    <w:rsid w:val="006278E8"/>
    <w:rsid w:val="0064313B"/>
    <w:rsid w:val="00647D98"/>
    <w:rsid w:val="00673013"/>
    <w:rsid w:val="006861C7"/>
    <w:rsid w:val="006B7C78"/>
    <w:rsid w:val="006E3A80"/>
    <w:rsid w:val="00701FD1"/>
    <w:rsid w:val="00712AF5"/>
    <w:rsid w:val="00721990"/>
    <w:rsid w:val="007721F1"/>
    <w:rsid w:val="00783542"/>
    <w:rsid w:val="007B00EC"/>
    <w:rsid w:val="007B5780"/>
    <w:rsid w:val="007E1681"/>
    <w:rsid w:val="007E74D6"/>
    <w:rsid w:val="00805C65"/>
    <w:rsid w:val="00861080"/>
    <w:rsid w:val="00861721"/>
    <w:rsid w:val="00866C84"/>
    <w:rsid w:val="00883ABB"/>
    <w:rsid w:val="008C59CD"/>
    <w:rsid w:val="008E6AC9"/>
    <w:rsid w:val="008E6EFA"/>
    <w:rsid w:val="008F1E8E"/>
    <w:rsid w:val="00906513"/>
    <w:rsid w:val="00940589"/>
    <w:rsid w:val="00946C86"/>
    <w:rsid w:val="00952854"/>
    <w:rsid w:val="00963EF1"/>
    <w:rsid w:val="00972F70"/>
    <w:rsid w:val="00974B23"/>
    <w:rsid w:val="009773D1"/>
    <w:rsid w:val="009847D7"/>
    <w:rsid w:val="00995100"/>
    <w:rsid w:val="009A218E"/>
    <w:rsid w:val="009E37B5"/>
    <w:rsid w:val="009F2EA2"/>
    <w:rsid w:val="00A21CF3"/>
    <w:rsid w:val="00A310A0"/>
    <w:rsid w:val="00A3305E"/>
    <w:rsid w:val="00A4125D"/>
    <w:rsid w:val="00A6305F"/>
    <w:rsid w:val="00A9174C"/>
    <w:rsid w:val="00AA7658"/>
    <w:rsid w:val="00AB1486"/>
    <w:rsid w:val="00AB2E93"/>
    <w:rsid w:val="00AB3A59"/>
    <w:rsid w:val="00AD668D"/>
    <w:rsid w:val="00AD7DCB"/>
    <w:rsid w:val="00AE31A7"/>
    <w:rsid w:val="00AF14D2"/>
    <w:rsid w:val="00B03332"/>
    <w:rsid w:val="00B206B7"/>
    <w:rsid w:val="00B81CED"/>
    <w:rsid w:val="00B83E6F"/>
    <w:rsid w:val="00B95164"/>
    <w:rsid w:val="00BA63B4"/>
    <w:rsid w:val="00BB15D0"/>
    <w:rsid w:val="00BC7F45"/>
    <w:rsid w:val="00BD239A"/>
    <w:rsid w:val="00BF3073"/>
    <w:rsid w:val="00BF3A29"/>
    <w:rsid w:val="00C13B7A"/>
    <w:rsid w:val="00C16AAD"/>
    <w:rsid w:val="00C33186"/>
    <w:rsid w:val="00C44DD3"/>
    <w:rsid w:val="00C503C0"/>
    <w:rsid w:val="00C73411"/>
    <w:rsid w:val="00C759A7"/>
    <w:rsid w:val="00C90E3C"/>
    <w:rsid w:val="00C9521D"/>
    <w:rsid w:val="00CA70C9"/>
    <w:rsid w:val="00CB6322"/>
    <w:rsid w:val="00CD5EED"/>
    <w:rsid w:val="00CD6CC1"/>
    <w:rsid w:val="00CF78D5"/>
    <w:rsid w:val="00D04431"/>
    <w:rsid w:val="00D20E43"/>
    <w:rsid w:val="00D24720"/>
    <w:rsid w:val="00D24882"/>
    <w:rsid w:val="00D4578B"/>
    <w:rsid w:val="00D52F56"/>
    <w:rsid w:val="00D64ACF"/>
    <w:rsid w:val="00D702B2"/>
    <w:rsid w:val="00D917F0"/>
    <w:rsid w:val="00DA298C"/>
    <w:rsid w:val="00DA5469"/>
    <w:rsid w:val="00DA5565"/>
    <w:rsid w:val="00DF3BFE"/>
    <w:rsid w:val="00DF7AA4"/>
    <w:rsid w:val="00E33DAF"/>
    <w:rsid w:val="00E43135"/>
    <w:rsid w:val="00E64950"/>
    <w:rsid w:val="00E8325A"/>
    <w:rsid w:val="00EA3776"/>
    <w:rsid w:val="00EB0B26"/>
    <w:rsid w:val="00EC3211"/>
    <w:rsid w:val="00F048E6"/>
    <w:rsid w:val="00F148BF"/>
    <w:rsid w:val="00F2420C"/>
    <w:rsid w:val="00F3178B"/>
    <w:rsid w:val="00F615EB"/>
    <w:rsid w:val="00F62E6F"/>
    <w:rsid w:val="00F67FC0"/>
    <w:rsid w:val="00F71029"/>
    <w:rsid w:val="00F75290"/>
    <w:rsid w:val="00F77177"/>
    <w:rsid w:val="00F8744E"/>
    <w:rsid w:val="00F93183"/>
    <w:rsid w:val="00FA3E0D"/>
    <w:rsid w:val="00FB6B17"/>
    <w:rsid w:val="00FC2335"/>
    <w:rsid w:val="00FC4D75"/>
    <w:rsid w:val="00FC75E6"/>
    <w:rsid w:val="00FD3F48"/>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E8078F2"/>
  <w15:docId w15:val="{963BDE06-378A-4AB9-B83E-01136743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B7C78"/>
    <w:rPr>
      <w:sz w:val="18"/>
      <w:szCs w:val="18"/>
    </w:rPr>
  </w:style>
  <w:style w:type="paragraph" w:styleId="ac">
    <w:name w:val="annotation text"/>
    <w:basedOn w:val="a"/>
    <w:link w:val="ad"/>
    <w:uiPriority w:val="99"/>
    <w:semiHidden/>
    <w:unhideWhenUsed/>
    <w:rsid w:val="006B7C78"/>
  </w:style>
  <w:style w:type="character" w:customStyle="1" w:styleId="ad">
    <w:name w:val="コメント文字列 (文字)"/>
    <w:basedOn w:val="a0"/>
    <w:link w:val="ac"/>
    <w:uiPriority w:val="99"/>
    <w:semiHidden/>
    <w:rsid w:val="006B7C78"/>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B7C78"/>
    <w:rPr>
      <w:b/>
      <w:bCs/>
    </w:rPr>
  </w:style>
  <w:style w:type="character" w:customStyle="1" w:styleId="af">
    <w:name w:val="コメント内容 (文字)"/>
    <w:basedOn w:val="ad"/>
    <w:link w:val="ae"/>
    <w:uiPriority w:val="99"/>
    <w:semiHidden/>
    <w:rsid w:val="006B7C78"/>
    <w:rPr>
      <w:rFonts w:ascii="ＭＳ 明朝" w:eastAsia="ＭＳ 明朝" w:hAnsi="ＭＳ 明朝" w:cs="ＭＳ 明朝"/>
      <w:b/>
      <w:bCs/>
      <w:color w:val="000000"/>
    </w:rPr>
  </w:style>
  <w:style w:type="paragraph" w:styleId="af0">
    <w:name w:val="Note Heading"/>
    <w:basedOn w:val="a"/>
    <w:next w:val="a"/>
    <w:link w:val="af1"/>
    <w:uiPriority w:val="99"/>
    <w:unhideWhenUsed/>
    <w:rsid w:val="00F75290"/>
    <w:pPr>
      <w:widowControl w:val="0"/>
      <w:spacing w:after="0" w:line="240" w:lineRule="auto"/>
      <w:ind w:left="0" w:firstLine="0"/>
      <w:jc w:val="center"/>
    </w:pPr>
    <w:rPr>
      <w:rFonts w:asciiTheme="majorEastAsia" w:eastAsiaTheme="majorEastAsia" w:hAnsiTheme="majorEastAsia" w:cstheme="majorHAnsi"/>
      <w:color w:val="auto"/>
      <w:sz w:val="20"/>
      <w:szCs w:val="20"/>
    </w:rPr>
  </w:style>
  <w:style w:type="character" w:customStyle="1" w:styleId="af1">
    <w:name w:val="記 (文字)"/>
    <w:basedOn w:val="a0"/>
    <w:link w:val="af0"/>
    <w:uiPriority w:val="99"/>
    <w:rsid w:val="00F75290"/>
    <w:rPr>
      <w:rFonts w:asciiTheme="majorEastAsia" w:eastAsiaTheme="majorEastAsia" w:hAnsiTheme="majorEastAsia" w:cstheme="majorHAnsi"/>
      <w:sz w:val="20"/>
      <w:szCs w:val="20"/>
    </w:rPr>
  </w:style>
  <w:style w:type="paragraph" w:styleId="af2">
    <w:name w:val="Closing"/>
    <w:basedOn w:val="a"/>
    <w:link w:val="af3"/>
    <w:uiPriority w:val="99"/>
    <w:unhideWhenUsed/>
    <w:rsid w:val="00F75290"/>
    <w:pPr>
      <w:widowControl w:val="0"/>
      <w:spacing w:after="0" w:line="240" w:lineRule="auto"/>
      <w:ind w:left="0" w:firstLine="0"/>
      <w:jc w:val="right"/>
    </w:pPr>
    <w:rPr>
      <w:rFonts w:asciiTheme="majorEastAsia" w:eastAsiaTheme="majorEastAsia" w:hAnsiTheme="majorEastAsia" w:cstheme="majorHAnsi"/>
      <w:color w:val="auto"/>
      <w:sz w:val="20"/>
      <w:szCs w:val="20"/>
    </w:rPr>
  </w:style>
  <w:style w:type="character" w:customStyle="1" w:styleId="af3">
    <w:name w:val="結語 (文字)"/>
    <w:basedOn w:val="a0"/>
    <w:link w:val="af2"/>
    <w:uiPriority w:val="99"/>
    <w:rsid w:val="00F75290"/>
    <w:rPr>
      <w:rFonts w:asciiTheme="majorEastAsia" w:eastAsiaTheme="majorEastAsia" w:hAnsiTheme="majorEastAsia"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2E3B6-CD8E-46FD-AF28-EE2DBEC6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tcvb234</dc:creator>
  <cp:keywords/>
  <dc:description/>
  <cp:lastModifiedBy>浜中　大</cp:lastModifiedBy>
  <cp:revision>25</cp:revision>
  <cp:lastPrinted>2020-03-24T06:56:00Z</cp:lastPrinted>
  <dcterms:created xsi:type="dcterms:W3CDTF">2020-03-12T05:56:00Z</dcterms:created>
  <dcterms:modified xsi:type="dcterms:W3CDTF">2024-04-19T03:52:00Z</dcterms:modified>
</cp:coreProperties>
</file>